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8EB5" w14:textId="77777777" w:rsidR="00D267D8" w:rsidRPr="00EE0B41" w:rsidRDefault="00D267D8" w:rsidP="00D267D8">
      <w:pPr>
        <w:jc w:val="center"/>
        <w:rPr>
          <w:rFonts w:ascii="Arial Black" w:hAnsi="Arial Black"/>
          <w:b/>
          <w:lang w:val="en-AU"/>
        </w:rPr>
      </w:pPr>
      <w:r w:rsidRPr="00EE0B41">
        <w:rPr>
          <w:rFonts w:ascii="Arial Black" w:hAnsi="Arial Black"/>
          <w:b/>
          <w:lang w:val="en-AU"/>
        </w:rPr>
        <w:t>Expressions of Interest</w:t>
      </w:r>
    </w:p>
    <w:p w14:paraId="7A085C90" w14:textId="77777777" w:rsidR="00D267D8" w:rsidRPr="00EE0B41" w:rsidRDefault="00D267D8" w:rsidP="00D267D8">
      <w:pPr>
        <w:jc w:val="center"/>
        <w:rPr>
          <w:rFonts w:ascii="Arial Black" w:hAnsi="Arial Black"/>
          <w:b/>
          <w:lang w:val="en-AU"/>
        </w:rPr>
      </w:pPr>
      <w:r w:rsidRPr="00EE0B41">
        <w:rPr>
          <w:rFonts w:ascii="Arial Black" w:hAnsi="Arial Black"/>
          <w:b/>
          <w:lang w:val="en-AU"/>
        </w:rPr>
        <w:t>Board Member, WaterAid Australia</w:t>
      </w:r>
    </w:p>
    <w:p w14:paraId="2DD403F7" w14:textId="0B2B21A9" w:rsidR="00D267D8" w:rsidRPr="00EE0B41" w:rsidRDefault="00E95E79" w:rsidP="00D267D8">
      <w:pPr>
        <w:jc w:val="center"/>
        <w:rPr>
          <w:rFonts w:ascii="Arial Black" w:hAnsi="Arial Black"/>
          <w:lang w:val="en-AU"/>
        </w:rPr>
      </w:pPr>
      <w:r>
        <w:rPr>
          <w:rFonts w:ascii="Arial Black" w:hAnsi="Arial Black"/>
          <w:lang w:val="en-AU"/>
        </w:rPr>
        <w:t xml:space="preserve">2 x </w:t>
      </w:r>
      <w:r w:rsidR="00D267D8" w:rsidRPr="00EE0B41">
        <w:rPr>
          <w:rFonts w:ascii="Arial Black" w:hAnsi="Arial Black"/>
          <w:lang w:val="en-AU"/>
        </w:rPr>
        <w:t>positions</w:t>
      </w:r>
      <w:r>
        <w:rPr>
          <w:rFonts w:ascii="Arial Black" w:hAnsi="Arial Black"/>
          <w:lang w:val="en-AU"/>
        </w:rPr>
        <w:t xml:space="preserve"> (voluntary)</w:t>
      </w:r>
    </w:p>
    <w:p w14:paraId="39A8D3C0" w14:textId="77777777" w:rsidR="00D267D8" w:rsidRPr="00193ED2" w:rsidRDefault="00D267D8" w:rsidP="00D267D8">
      <w:pPr>
        <w:rPr>
          <w:lang w:val="en-AU"/>
        </w:rPr>
      </w:pPr>
    </w:p>
    <w:p w14:paraId="306DF4A2" w14:textId="604AE396" w:rsidR="00176B7A" w:rsidRDefault="5CD51DBD" w:rsidP="00176B7A">
      <w:pPr>
        <w:jc w:val="both"/>
        <w:rPr>
          <w:sz w:val="24"/>
          <w:szCs w:val="24"/>
        </w:rPr>
      </w:pPr>
      <w:r w:rsidRPr="5CD51DBD">
        <w:rPr>
          <w:sz w:val="24"/>
          <w:szCs w:val="24"/>
        </w:rPr>
        <w:t xml:space="preserve">WaterAid Australia is seeking expressions of interest to fill two Non-Executive Director positions on our Board. We </w:t>
      </w:r>
      <w:r w:rsidR="00E95E79">
        <w:rPr>
          <w:sz w:val="24"/>
          <w:szCs w:val="24"/>
        </w:rPr>
        <w:t xml:space="preserve">are looking for one Director with a background in </w:t>
      </w:r>
      <w:r w:rsidR="007156A1">
        <w:rPr>
          <w:sz w:val="24"/>
          <w:szCs w:val="24"/>
        </w:rPr>
        <w:t>A</w:t>
      </w:r>
      <w:r w:rsidR="00E95E79">
        <w:rPr>
          <w:sz w:val="24"/>
          <w:szCs w:val="24"/>
        </w:rPr>
        <w:t xml:space="preserve">id and </w:t>
      </w:r>
      <w:r w:rsidR="007156A1">
        <w:rPr>
          <w:sz w:val="24"/>
          <w:szCs w:val="24"/>
        </w:rPr>
        <w:t>D</w:t>
      </w:r>
      <w:r w:rsidR="00E95E79">
        <w:rPr>
          <w:sz w:val="24"/>
          <w:szCs w:val="24"/>
        </w:rPr>
        <w:t xml:space="preserve">evelopment, and one Director with a background in </w:t>
      </w:r>
      <w:r w:rsidR="007156A1">
        <w:rPr>
          <w:sz w:val="24"/>
          <w:szCs w:val="24"/>
        </w:rPr>
        <w:t>G</w:t>
      </w:r>
      <w:r w:rsidR="00E95E79">
        <w:rPr>
          <w:sz w:val="24"/>
          <w:szCs w:val="24"/>
        </w:rPr>
        <w:t xml:space="preserve">overnance and </w:t>
      </w:r>
      <w:r w:rsidR="007156A1">
        <w:rPr>
          <w:sz w:val="24"/>
          <w:szCs w:val="24"/>
        </w:rPr>
        <w:t>R</w:t>
      </w:r>
      <w:r w:rsidR="00E95E79">
        <w:rPr>
          <w:sz w:val="24"/>
          <w:szCs w:val="24"/>
        </w:rPr>
        <w:t>isk</w:t>
      </w:r>
      <w:r w:rsidR="003E2E00">
        <w:rPr>
          <w:sz w:val="24"/>
          <w:szCs w:val="24"/>
        </w:rPr>
        <w:t xml:space="preserve"> </w:t>
      </w:r>
      <w:r w:rsidR="007156A1">
        <w:rPr>
          <w:sz w:val="24"/>
          <w:szCs w:val="24"/>
        </w:rPr>
        <w:t>M</w:t>
      </w:r>
      <w:r w:rsidR="003E2E00">
        <w:rPr>
          <w:sz w:val="24"/>
          <w:szCs w:val="24"/>
        </w:rPr>
        <w:t>anagement</w:t>
      </w:r>
      <w:r w:rsidR="00E95E79">
        <w:rPr>
          <w:sz w:val="24"/>
          <w:szCs w:val="24"/>
        </w:rPr>
        <w:t>.</w:t>
      </w:r>
    </w:p>
    <w:p w14:paraId="38D9D79D" w14:textId="77777777" w:rsidR="00176B7A" w:rsidRDefault="00176B7A" w:rsidP="00176B7A">
      <w:pPr>
        <w:jc w:val="both"/>
        <w:rPr>
          <w:sz w:val="24"/>
          <w:szCs w:val="24"/>
        </w:rPr>
      </w:pPr>
    </w:p>
    <w:p w14:paraId="463D0E4D" w14:textId="61B9415B" w:rsidR="003E2E00" w:rsidRDefault="00176B7A" w:rsidP="00977A4B">
      <w:pPr>
        <w:jc w:val="both"/>
        <w:rPr>
          <w:sz w:val="24"/>
          <w:szCs w:val="24"/>
        </w:rPr>
      </w:pPr>
      <w:r w:rsidRPr="00176B7A">
        <w:rPr>
          <w:sz w:val="24"/>
          <w:szCs w:val="24"/>
        </w:rPr>
        <w:t>WaterAid Australia</w:t>
      </w:r>
      <w:r w:rsidR="00C23709">
        <w:rPr>
          <w:sz w:val="24"/>
          <w:szCs w:val="24"/>
        </w:rPr>
        <w:t xml:space="preserve"> is on an exciting journey</w:t>
      </w:r>
      <w:r w:rsidR="001C51C1">
        <w:rPr>
          <w:sz w:val="24"/>
          <w:szCs w:val="24"/>
        </w:rPr>
        <w:t xml:space="preserve"> -</w:t>
      </w:r>
      <w:r w:rsidR="00C23709">
        <w:rPr>
          <w:sz w:val="24"/>
          <w:szCs w:val="24"/>
        </w:rPr>
        <w:t xml:space="preserve"> we have </w:t>
      </w:r>
      <w:r w:rsidRPr="00176B7A">
        <w:rPr>
          <w:sz w:val="24"/>
          <w:szCs w:val="24"/>
        </w:rPr>
        <w:t>undertaken a strategic process to</w:t>
      </w:r>
      <w:r w:rsidR="00C23709">
        <w:rPr>
          <w:sz w:val="24"/>
          <w:szCs w:val="24"/>
        </w:rPr>
        <w:t xml:space="preserve"> reflect on how we make decisions at a governance level and how we lead the organisation. We’ve been thinking about whose voices are heard and whose aren’t. To that end we have decided that we would like to complement our already</w:t>
      </w:r>
      <w:r w:rsidRPr="00176B7A">
        <w:rPr>
          <w:sz w:val="24"/>
          <w:szCs w:val="24"/>
        </w:rPr>
        <w:t xml:space="preserve"> collaborative leadership practice</w:t>
      </w:r>
      <w:r w:rsidR="00C23709">
        <w:rPr>
          <w:sz w:val="24"/>
          <w:szCs w:val="24"/>
        </w:rPr>
        <w:t xml:space="preserve"> with board members who are grounded in their communities and who are passionate about </w:t>
      </w:r>
      <w:r w:rsidR="00C04442">
        <w:rPr>
          <w:sz w:val="24"/>
          <w:szCs w:val="24"/>
        </w:rPr>
        <w:t>delivering our mission</w:t>
      </w:r>
      <w:r w:rsidRPr="00176B7A">
        <w:rPr>
          <w:sz w:val="24"/>
          <w:szCs w:val="24"/>
        </w:rPr>
        <w:t xml:space="preserve">. </w:t>
      </w:r>
      <w:r w:rsidR="00C04442">
        <w:rPr>
          <w:sz w:val="24"/>
          <w:szCs w:val="24"/>
        </w:rPr>
        <w:t>We have</w:t>
      </w:r>
      <w:r w:rsidRPr="00176B7A">
        <w:rPr>
          <w:sz w:val="24"/>
          <w:szCs w:val="24"/>
        </w:rPr>
        <w:t xml:space="preserve"> identified the need for WaterAid Australia increas</w:t>
      </w:r>
      <w:r w:rsidR="001C51C1">
        <w:rPr>
          <w:sz w:val="24"/>
          <w:szCs w:val="24"/>
        </w:rPr>
        <w:t>e</w:t>
      </w:r>
      <w:r w:rsidRPr="00176B7A">
        <w:rPr>
          <w:sz w:val="24"/>
          <w:szCs w:val="24"/>
        </w:rPr>
        <w:t xml:space="preserve"> the diversity of our Board and to ensure that we have leadership teams that </w:t>
      </w:r>
      <w:r w:rsidR="007154DC">
        <w:rPr>
          <w:sz w:val="24"/>
          <w:szCs w:val="24"/>
        </w:rPr>
        <w:t>come from the regions in</w:t>
      </w:r>
      <w:r>
        <w:rPr>
          <w:sz w:val="24"/>
          <w:szCs w:val="24"/>
        </w:rPr>
        <w:t xml:space="preserve"> which </w:t>
      </w:r>
      <w:r w:rsidRPr="00176B7A">
        <w:rPr>
          <w:sz w:val="24"/>
          <w:szCs w:val="24"/>
        </w:rPr>
        <w:t>we work.</w:t>
      </w:r>
      <w:r w:rsidR="003E2E00">
        <w:rPr>
          <w:sz w:val="24"/>
          <w:szCs w:val="24"/>
        </w:rPr>
        <w:t xml:space="preserve"> </w:t>
      </w:r>
      <w:r w:rsidR="00BE7468">
        <w:rPr>
          <w:sz w:val="24"/>
          <w:szCs w:val="24"/>
        </w:rPr>
        <w:t xml:space="preserve">The Board is approaching the current Director recruitment process through </w:t>
      </w:r>
      <w:r>
        <w:rPr>
          <w:sz w:val="24"/>
          <w:szCs w:val="24"/>
        </w:rPr>
        <w:t xml:space="preserve">this </w:t>
      </w:r>
      <w:r w:rsidR="00BE7468">
        <w:rPr>
          <w:sz w:val="24"/>
          <w:szCs w:val="24"/>
        </w:rPr>
        <w:t>lens.</w:t>
      </w:r>
      <w:r w:rsidR="00C04442">
        <w:rPr>
          <w:sz w:val="24"/>
          <w:szCs w:val="24"/>
        </w:rPr>
        <w:t xml:space="preserve"> As this journey continues, we have a strategic process underway to continue to learn and hold ourselves accountable. </w:t>
      </w:r>
    </w:p>
    <w:p w14:paraId="3FBD52AE" w14:textId="77777777" w:rsidR="003E2E00" w:rsidRDefault="003E2E00" w:rsidP="00977A4B">
      <w:pPr>
        <w:jc w:val="both"/>
        <w:rPr>
          <w:sz w:val="24"/>
          <w:szCs w:val="24"/>
        </w:rPr>
      </w:pPr>
    </w:p>
    <w:p w14:paraId="20A4F2BC" w14:textId="63859E96" w:rsidR="00CE4494" w:rsidRDefault="00176B7A" w:rsidP="00977A4B">
      <w:pPr>
        <w:jc w:val="both"/>
        <w:rPr>
          <w:sz w:val="24"/>
          <w:szCs w:val="24"/>
        </w:rPr>
      </w:pPr>
      <w:r w:rsidRPr="00176B7A">
        <w:rPr>
          <w:sz w:val="24"/>
          <w:szCs w:val="24"/>
        </w:rPr>
        <w:t xml:space="preserve">WaterAid Australia is committed to having a balanced Board in terms of gender and with a diversity of experience, backgrounds and personal attributes including race, </w:t>
      </w:r>
      <w:r w:rsidR="001C51C1">
        <w:rPr>
          <w:sz w:val="24"/>
          <w:szCs w:val="24"/>
        </w:rPr>
        <w:t>disability,</w:t>
      </w:r>
      <w:r w:rsidR="001C51C1" w:rsidRPr="00176B7A">
        <w:rPr>
          <w:sz w:val="24"/>
          <w:szCs w:val="24"/>
        </w:rPr>
        <w:t xml:space="preserve"> </w:t>
      </w:r>
      <w:r w:rsidRPr="00176B7A">
        <w:rPr>
          <w:sz w:val="24"/>
          <w:szCs w:val="24"/>
        </w:rPr>
        <w:t>age,</w:t>
      </w:r>
      <w:r w:rsidR="001C51C1">
        <w:rPr>
          <w:sz w:val="24"/>
          <w:szCs w:val="24"/>
        </w:rPr>
        <w:t xml:space="preserve"> </w:t>
      </w:r>
      <w:r w:rsidRPr="00176B7A">
        <w:rPr>
          <w:sz w:val="24"/>
          <w:szCs w:val="24"/>
        </w:rPr>
        <w:t xml:space="preserve">gender identity and sexual orientation. </w:t>
      </w:r>
      <w:r>
        <w:rPr>
          <w:sz w:val="24"/>
          <w:szCs w:val="24"/>
        </w:rPr>
        <w:t xml:space="preserve">We </w:t>
      </w:r>
      <w:r w:rsidR="00BE7468" w:rsidRPr="00BE7468">
        <w:rPr>
          <w:sz w:val="24"/>
          <w:szCs w:val="24"/>
        </w:rPr>
        <w:t xml:space="preserve">welcome applications from women, </w:t>
      </w:r>
      <w:r w:rsidR="00DE208D">
        <w:rPr>
          <w:sz w:val="24"/>
          <w:szCs w:val="24"/>
        </w:rPr>
        <w:t xml:space="preserve">from </w:t>
      </w:r>
      <w:r w:rsidR="00FE2587">
        <w:rPr>
          <w:sz w:val="24"/>
          <w:szCs w:val="24"/>
        </w:rPr>
        <w:t>First Nations</w:t>
      </w:r>
      <w:r w:rsidR="00BE7468" w:rsidRPr="00BE7468">
        <w:rPr>
          <w:sz w:val="24"/>
          <w:szCs w:val="24"/>
        </w:rPr>
        <w:t xml:space="preserve"> people, from people </w:t>
      </w:r>
      <w:r w:rsidR="00CB6C0E">
        <w:rPr>
          <w:sz w:val="24"/>
          <w:szCs w:val="24"/>
        </w:rPr>
        <w:t>from the regions in which we work</w:t>
      </w:r>
      <w:r w:rsidR="00BE7468" w:rsidRPr="00BE7468">
        <w:rPr>
          <w:sz w:val="24"/>
          <w:szCs w:val="24"/>
        </w:rPr>
        <w:t xml:space="preserve"> and from people with disabilities. We </w:t>
      </w:r>
      <w:r w:rsidR="007154DC">
        <w:rPr>
          <w:sz w:val="24"/>
          <w:szCs w:val="24"/>
        </w:rPr>
        <w:t xml:space="preserve">also </w:t>
      </w:r>
      <w:r w:rsidR="00BE7468" w:rsidRPr="00BE7468">
        <w:rPr>
          <w:sz w:val="24"/>
          <w:szCs w:val="24"/>
        </w:rPr>
        <w:t>strongly encourage applicants who have lived experience of the issues</w:t>
      </w:r>
      <w:r w:rsidR="00BC6954" w:rsidRPr="00BC6954">
        <w:rPr>
          <w:sz w:val="24"/>
          <w:szCs w:val="24"/>
        </w:rPr>
        <w:t xml:space="preserve"> </w:t>
      </w:r>
      <w:r w:rsidR="00BC6954" w:rsidRPr="00BE7468">
        <w:rPr>
          <w:sz w:val="24"/>
          <w:szCs w:val="24"/>
        </w:rPr>
        <w:t>WaterAid Australia work</w:t>
      </w:r>
      <w:r w:rsidR="00BC6954">
        <w:rPr>
          <w:sz w:val="24"/>
          <w:szCs w:val="24"/>
        </w:rPr>
        <w:t>s</w:t>
      </w:r>
      <w:r w:rsidR="00BC6954" w:rsidRPr="00BE7468">
        <w:rPr>
          <w:sz w:val="24"/>
          <w:szCs w:val="24"/>
        </w:rPr>
        <w:t xml:space="preserve"> on</w:t>
      </w:r>
      <w:r w:rsidR="00BC6954">
        <w:rPr>
          <w:rStyle w:val="FootnoteReference"/>
          <w:sz w:val="24"/>
          <w:szCs w:val="24"/>
        </w:rPr>
        <w:t xml:space="preserve"> </w:t>
      </w:r>
      <w:r w:rsidR="007154DC">
        <w:rPr>
          <w:rStyle w:val="FootnoteReference"/>
          <w:sz w:val="24"/>
          <w:szCs w:val="24"/>
        </w:rPr>
        <w:footnoteReference w:id="1"/>
      </w:r>
      <w:r w:rsidR="00BE7468" w:rsidRPr="00BE7468">
        <w:rPr>
          <w:sz w:val="24"/>
          <w:szCs w:val="24"/>
        </w:rPr>
        <w:t>.</w:t>
      </w:r>
    </w:p>
    <w:p w14:paraId="0146773A" w14:textId="77777777" w:rsidR="00CE4494" w:rsidRDefault="00CE4494" w:rsidP="00BE7468">
      <w:pPr>
        <w:rPr>
          <w:sz w:val="24"/>
          <w:szCs w:val="24"/>
        </w:rPr>
      </w:pPr>
    </w:p>
    <w:p w14:paraId="1ACDBCC4" w14:textId="515B5415" w:rsidR="00CE4494" w:rsidRPr="00BE7468" w:rsidRDefault="00CE4494" w:rsidP="00977A4B">
      <w:pPr>
        <w:jc w:val="both"/>
        <w:rPr>
          <w:sz w:val="24"/>
          <w:szCs w:val="24"/>
        </w:rPr>
      </w:pPr>
      <w:r>
        <w:rPr>
          <w:sz w:val="24"/>
          <w:szCs w:val="24"/>
        </w:rPr>
        <w:t xml:space="preserve">Applicants are </w:t>
      </w:r>
      <w:r w:rsidRPr="00176B7A">
        <w:rPr>
          <w:sz w:val="24"/>
          <w:szCs w:val="24"/>
        </w:rPr>
        <w:t>not</w:t>
      </w:r>
      <w:r>
        <w:rPr>
          <w:sz w:val="24"/>
          <w:szCs w:val="24"/>
        </w:rPr>
        <w:t xml:space="preserve"> required to be Australian citizens or live in Australia, and we especially encourage applications from people who live in </w:t>
      </w:r>
      <w:r w:rsidR="00241A64">
        <w:rPr>
          <w:sz w:val="24"/>
          <w:szCs w:val="24"/>
        </w:rPr>
        <w:t xml:space="preserve">or are from </w:t>
      </w:r>
      <w:r>
        <w:rPr>
          <w:sz w:val="24"/>
          <w:szCs w:val="24"/>
        </w:rPr>
        <w:t>WaterAid Australia’s program cou</w:t>
      </w:r>
      <w:r w:rsidR="00977A4B">
        <w:rPr>
          <w:sz w:val="24"/>
          <w:szCs w:val="24"/>
        </w:rPr>
        <w:t>ntries, Papua New Guinea, Timor-</w:t>
      </w:r>
      <w:r>
        <w:rPr>
          <w:sz w:val="24"/>
          <w:szCs w:val="24"/>
        </w:rPr>
        <w:t>Leste</w:t>
      </w:r>
      <w:r w:rsidR="00241A64">
        <w:rPr>
          <w:sz w:val="24"/>
          <w:szCs w:val="24"/>
        </w:rPr>
        <w:t xml:space="preserve"> and</w:t>
      </w:r>
      <w:r>
        <w:rPr>
          <w:sz w:val="24"/>
          <w:szCs w:val="24"/>
        </w:rPr>
        <w:t xml:space="preserve"> Cambodia</w:t>
      </w:r>
      <w:r w:rsidR="003E2E00">
        <w:rPr>
          <w:sz w:val="24"/>
          <w:szCs w:val="24"/>
        </w:rPr>
        <w:t>,</w:t>
      </w:r>
      <w:r w:rsidR="00CB6C0E">
        <w:rPr>
          <w:sz w:val="24"/>
          <w:szCs w:val="24"/>
        </w:rPr>
        <w:t xml:space="preserve"> </w:t>
      </w:r>
      <w:r w:rsidR="00241A64">
        <w:rPr>
          <w:sz w:val="24"/>
          <w:szCs w:val="24"/>
        </w:rPr>
        <w:t xml:space="preserve">or </w:t>
      </w:r>
      <w:r w:rsidR="00CB6C0E">
        <w:rPr>
          <w:sz w:val="24"/>
          <w:szCs w:val="24"/>
        </w:rPr>
        <w:t>Pacific</w:t>
      </w:r>
      <w:r w:rsidR="00241A64">
        <w:rPr>
          <w:sz w:val="24"/>
          <w:szCs w:val="24"/>
        </w:rPr>
        <w:t xml:space="preserve"> Island countries</w:t>
      </w:r>
      <w:r>
        <w:rPr>
          <w:sz w:val="24"/>
          <w:szCs w:val="24"/>
        </w:rPr>
        <w:t>.</w:t>
      </w:r>
    </w:p>
    <w:p w14:paraId="377CEBBD" w14:textId="77777777" w:rsidR="00E95E79" w:rsidRDefault="00E95E79" w:rsidP="00E95E79">
      <w:pPr>
        <w:jc w:val="both"/>
        <w:rPr>
          <w:sz w:val="24"/>
          <w:szCs w:val="24"/>
        </w:rPr>
      </w:pPr>
    </w:p>
    <w:p w14:paraId="7001FDC3" w14:textId="68EC5981" w:rsidR="00E95E79" w:rsidRPr="00E95E79" w:rsidRDefault="00E95E79" w:rsidP="00E95E79">
      <w:pPr>
        <w:jc w:val="both"/>
        <w:rPr>
          <w:b/>
          <w:bCs/>
          <w:sz w:val="24"/>
          <w:szCs w:val="24"/>
        </w:rPr>
      </w:pPr>
      <w:r w:rsidRPr="00E95E79">
        <w:rPr>
          <w:b/>
          <w:bCs/>
          <w:sz w:val="24"/>
          <w:szCs w:val="24"/>
        </w:rPr>
        <w:t>Who we are</w:t>
      </w:r>
    </w:p>
    <w:p w14:paraId="2F986F85" w14:textId="77777777" w:rsidR="00D267D8" w:rsidRPr="00D267D8" w:rsidRDefault="00D267D8" w:rsidP="00D267D8">
      <w:pPr>
        <w:jc w:val="both"/>
        <w:rPr>
          <w:sz w:val="24"/>
          <w:szCs w:val="24"/>
        </w:rPr>
      </w:pPr>
    </w:p>
    <w:p w14:paraId="716D4950" w14:textId="51DE8A68" w:rsidR="004D05D8" w:rsidRDefault="00D267D8" w:rsidP="00D267D8">
      <w:pPr>
        <w:jc w:val="both"/>
        <w:rPr>
          <w:sz w:val="24"/>
          <w:szCs w:val="24"/>
        </w:rPr>
      </w:pPr>
      <w:r w:rsidRPr="00D267D8">
        <w:rPr>
          <w:sz w:val="24"/>
          <w:szCs w:val="24"/>
        </w:rPr>
        <w:t>WaterAid is an international not-for-profit organisation. Our vision is a world where everyone everywhere has access to safe water, sanitation and hygiene. Our mission</w:t>
      </w:r>
      <w:r w:rsidRPr="00D267D8">
        <w:rPr>
          <w:b/>
          <w:bCs/>
          <w:sz w:val="24"/>
          <w:szCs w:val="24"/>
        </w:rPr>
        <w:t xml:space="preserve"> </w:t>
      </w:r>
      <w:r w:rsidR="004D05D8">
        <w:rPr>
          <w:sz w:val="24"/>
          <w:szCs w:val="24"/>
        </w:rPr>
        <w:t>is to transform l</w:t>
      </w:r>
      <w:r w:rsidRPr="00D267D8">
        <w:rPr>
          <w:sz w:val="24"/>
          <w:szCs w:val="24"/>
        </w:rPr>
        <w:t xml:space="preserve">ives </w:t>
      </w:r>
      <w:r w:rsidR="004D05D8">
        <w:rPr>
          <w:sz w:val="24"/>
          <w:szCs w:val="24"/>
        </w:rPr>
        <w:t>through sustainable and safe water, sanitation and hygiene</w:t>
      </w:r>
      <w:r w:rsidR="00952C7E">
        <w:rPr>
          <w:sz w:val="24"/>
          <w:szCs w:val="24"/>
        </w:rPr>
        <w:t xml:space="preserve">. </w:t>
      </w:r>
    </w:p>
    <w:p w14:paraId="7E813165" w14:textId="77777777" w:rsidR="00D267D8" w:rsidRPr="00D267D8" w:rsidRDefault="00D267D8" w:rsidP="00D267D8">
      <w:pPr>
        <w:ind w:right="26"/>
        <w:rPr>
          <w:sz w:val="24"/>
          <w:szCs w:val="24"/>
        </w:rPr>
      </w:pPr>
    </w:p>
    <w:p w14:paraId="3D50D9A4" w14:textId="77777777" w:rsidR="00D267D8" w:rsidRPr="00D267D8" w:rsidRDefault="00D267D8" w:rsidP="00D267D8">
      <w:pPr>
        <w:ind w:right="26"/>
        <w:jc w:val="both"/>
        <w:rPr>
          <w:sz w:val="24"/>
          <w:szCs w:val="24"/>
        </w:rPr>
      </w:pPr>
      <w:r w:rsidRPr="00D267D8">
        <w:rPr>
          <w:sz w:val="24"/>
          <w:szCs w:val="24"/>
        </w:rPr>
        <w:t xml:space="preserve">Everything we do is shaped by six values: </w:t>
      </w:r>
    </w:p>
    <w:p w14:paraId="61BA3C6C" w14:textId="77777777" w:rsidR="00D267D8" w:rsidRPr="00D267D8" w:rsidRDefault="00D267D8" w:rsidP="00D267D8">
      <w:pPr>
        <w:ind w:right="26"/>
        <w:jc w:val="both"/>
        <w:rPr>
          <w:b/>
          <w:sz w:val="24"/>
          <w:szCs w:val="24"/>
        </w:rPr>
      </w:pPr>
    </w:p>
    <w:p w14:paraId="40ACDEE4" w14:textId="0CB5C262" w:rsidR="00D267D8" w:rsidRPr="00D267D8" w:rsidRDefault="00D267D8" w:rsidP="00D267D8">
      <w:pPr>
        <w:ind w:right="26"/>
        <w:jc w:val="center"/>
        <w:rPr>
          <w:b/>
          <w:sz w:val="24"/>
          <w:szCs w:val="24"/>
        </w:rPr>
      </w:pPr>
      <w:r>
        <w:rPr>
          <w:b/>
          <w:sz w:val="24"/>
          <w:szCs w:val="24"/>
        </w:rPr>
        <w:t>Respect, Accountability, Courage, Collaboration, Innovation, and Integrity</w:t>
      </w:r>
    </w:p>
    <w:p w14:paraId="42EF9AA2" w14:textId="77777777" w:rsidR="00D267D8" w:rsidRPr="00D267D8" w:rsidRDefault="00D267D8" w:rsidP="00D267D8">
      <w:pPr>
        <w:ind w:right="26"/>
        <w:jc w:val="both"/>
        <w:rPr>
          <w:sz w:val="24"/>
          <w:szCs w:val="24"/>
        </w:rPr>
      </w:pPr>
    </w:p>
    <w:p w14:paraId="5D87E143" w14:textId="76585C04" w:rsidR="5CD51DBD" w:rsidRDefault="5CD51DBD" w:rsidP="5CD51DBD">
      <w:pPr>
        <w:ind w:right="26"/>
        <w:jc w:val="both"/>
        <w:rPr>
          <w:sz w:val="24"/>
          <w:szCs w:val="24"/>
        </w:rPr>
      </w:pPr>
      <w:r w:rsidRPr="5CD51DBD">
        <w:rPr>
          <w:sz w:val="24"/>
          <w:szCs w:val="24"/>
        </w:rPr>
        <w:t xml:space="preserve">These values define our culture and unite us across the many countries in which we work. They are at the very heart of WaterAid – who we are, what we do and how we do it. </w:t>
      </w:r>
    </w:p>
    <w:p w14:paraId="5C184835" w14:textId="77777777" w:rsidR="00D267D8" w:rsidRPr="00D267D8" w:rsidRDefault="00D267D8" w:rsidP="00D267D8">
      <w:pPr>
        <w:ind w:right="26"/>
        <w:jc w:val="both"/>
        <w:rPr>
          <w:sz w:val="24"/>
          <w:szCs w:val="24"/>
          <w:lang w:val="en-GB"/>
        </w:rPr>
      </w:pPr>
      <w:bookmarkStart w:id="0" w:name="_Hlk45571555"/>
    </w:p>
    <w:bookmarkEnd w:id="0"/>
    <w:p w14:paraId="33F68C37" w14:textId="485941EB" w:rsidR="00D267D8" w:rsidRPr="00D267D8" w:rsidRDefault="00D267D8" w:rsidP="00D267D8">
      <w:pPr>
        <w:rPr>
          <w:b/>
          <w:sz w:val="24"/>
          <w:szCs w:val="24"/>
        </w:rPr>
      </w:pPr>
      <w:r w:rsidRPr="00D267D8">
        <w:rPr>
          <w:b/>
          <w:sz w:val="24"/>
          <w:szCs w:val="24"/>
        </w:rPr>
        <w:t xml:space="preserve">WaterAid </w:t>
      </w:r>
      <w:r w:rsidR="00040302">
        <w:rPr>
          <w:b/>
          <w:sz w:val="24"/>
          <w:szCs w:val="24"/>
        </w:rPr>
        <w:t>International</w:t>
      </w:r>
    </w:p>
    <w:p w14:paraId="56E24B79" w14:textId="77777777" w:rsidR="00D267D8" w:rsidRPr="00D267D8" w:rsidRDefault="00D267D8" w:rsidP="00D267D8">
      <w:pPr>
        <w:ind w:right="26"/>
        <w:jc w:val="both"/>
        <w:rPr>
          <w:sz w:val="24"/>
          <w:szCs w:val="24"/>
        </w:rPr>
      </w:pPr>
      <w:r w:rsidRPr="00D267D8">
        <w:rPr>
          <w:sz w:val="24"/>
          <w:szCs w:val="24"/>
        </w:rPr>
        <w:t xml:space="preserve">WaterAid Australia is a member of the WaterAid International federation, which is made up of the following self-governing national member organisations: Australia, Canada, India, Japan, Sweden, the UK and US. Members share the same values, ambition, passion, culture and standards. To have the greatest impact, we share the same global strategy, which is available at: </w:t>
      </w:r>
      <w:hyperlink r:id="rId8" w:history="1">
        <w:r w:rsidRPr="00D267D8">
          <w:rPr>
            <w:rStyle w:val="Hyperlink"/>
            <w:sz w:val="24"/>
            <w:szCs w:val="24"/>
          </w:rPr>
          <w:t>https://www.wateraid.org/our-global-strategy</w:t>
        </w:r>
      </w:hyperlink>
      <w:r w:rsidRPr="00D267D8">
        <w:rPr>
          <w:sz w:val="24"/>
          <w:szCs w:val="24"/>
        </w:rPr>
        <w:t xml:space="preserve"> </w:t>
      </w:r>
    </w:p>
    <w:p w14:paraId="42763B2C" w14:textId="77777777" w:rsidR="00D267D8" w:rsidRPr="00D267D8" w:rsidRDefault="00D267D8" w:rsidP="00D267D8">
      <w:pPr>
        <w:ind w:right="26"/>
        <w:jc w:val="both"/>
        <w:rPr>
          <w:sz w:val="24"/>
          <w:szCs w:val="24"/>
        </w:rPr>
      </w:pPr>
    </w:p>
    <w:p w14:paraId="4CC8D522" w14:textId="5648CDE8" w:rsidR="00D267D8" w:rsidRPr="00D267D8" w:rsidRDefault="00D267D8" w:rsidP="003F747E">
      <w:pPr>
        <w:ind w:right="26"/>
        <w:jc w:val="both"/>
        <w:rPr>
          <w:sz w:val="24"/>
          <w:szCs w:val="24"/>
        </w:rPr>
      </w:pPr>
      <w:r w:rsidRPr="00D267D8">
        <w:rPr>
          <w:sz w:val="24"/>
          <w:szCs w:val="24"/>
        </w:rPr>
        <w:t xml:space="preserve">Each member organisation mobilises support in its home country, engaging individuals, companies and institutions to raise funds and influence policies to support our mission. To make change happen on a global scale, members collaborate on regional and global advocacy and campaigns to influence governments, companies and international institutions. </w:t>
      </w:r>
    </w:p>
    <w:p w14:paraId="4FA56480" w14:textId="77777777" w:rsidR="00D267D8" w:rsidRPr="00D267D8" w:rsidRDefault="00D267D8" w:rsidP="003F747E">
      <w:pPr>
        <w:ind w:right="26"/>
        <w:jc w:val="both"/>
        <w:rPr>
          <w:sz w:val="24"/>
          <w:szCs w:val="24"/>
        </w:rPr>
      </w:pPr>
    </w:p>
    <w:p w14:paraId="1197DB7F" w14:textId="11723371" w:rsidR="00D8227D" w:rsidRDefault="00D267D8" w:rsidP="003F747E">
      <w:pPr>
        <w:ind w:right="26"/>
        <w:jc w:val="both"/>
        <w:rPr>
          <w:sz w:val="24"/>
          <w:szCs w:val="24"/>
        </w:rPr>
      </w:pPr>
      <w:r w:rsidRPr="00D267D8">
        <w:rPr>
          <w:sz w:val="24"/>
          <w:szCs w:val="24"/>
        </w:rPr>
        <w:t xml:space="preserve">Australia, India, the UK and US manage programs in </w:t>
      </w:r>
      <w:r w:rsidR="00952C7E">
        <w:rPr>
          <w:sz w:val="24"/>
          <w:szCs w:val="24"/>
        </w:rPr>
        <w:t>over 30</w:t>
      </w:r>
      <w:r w:rsidRPr="00D267D8">
        <w:rPr>
          <w:sz w:val="24"/>
          <w:szCs w:val="24"/>
        </w:rPr>
        <w:t xml:space="preserve"> countries on behalf of the global WaterAid network. </w:t>
      </w:r>
    </w:p>
    <w:p w14:paraId="31D76CB8" w14:textId="77777777" w:rsidR="00082CAC" w:rsidRPr="00D267D8" w:rsidRDefault="00082CAC" w:rsidP="003F747E">
      <w:pPr>
        <w:pStyle w:val="ListParagraph"/>
        <w:ind w:left="720" w:right="639" w:firstLine="0"/>
        <w:jc w:val="both"/>
        <w:rPr>
          <w:sz w:val="24"/>
          <w:szCs w:val="24"/>
          <w:u w:val="none"/>
        </w:rPr>
      </w:pPr>
    </w:p>
    <w:p w14:paraId="603A5AB8" w14:textId="729C0669" w:rsidR="00040302" w:rsidRDefault="00040302" w:rsidP="003F747E">
      <w:pPr>
        <w:jc w:val="both"/>
        <w:rPr>
          <w:b/>
          <w:sz w:val="24"/>
          <w:szCs w:val="24"/>
          <w:lang w:val="en-AU"/>
        </w:rPr>
      </w:pPr>
      <w:r w:rsidRPr="00D267D8">
        <w:rPr>
          <w:b/>
          <w:sz w:val="24"/>
          <w:szCs w:val="24"/>
          <w:lang w:val="en-AU"/>
        </w:rPr>
        <w:t>WaterAid Australia and the Board of Directors</w:t>
      </w:r>
    </w:p>
    <w:p w14:paraId="66AECE2C" w14:textId="77777777" w:rsidR="00660EF5" w:rsidRPr="00D267D8" w:rsidRDefault="00660EF5" w:rsidP="003F747E">
      <w:pPr>
        <w:jc w:val="both"/>
        <w:rPr>
          <w:b/>
          <w:sz w:val="24"/>
          <w:szCs w:val="24"/>
          <w:lang w:val="en-AU"/>
        </w:rPr>
      </w:pPr>
    </w:p>
    <w:p w14:paraId="655CB2AA" w14:textId="6094465C" w:rsidR="00A9661D" w:rsidRPr="00D267D8" w:rsidRDefault="00040302" w:rsidP="003F747E">
      <w:pPr>
        <w:ind w:right="26"/>
        <w:jc w:val="both"/>
        <w:rPr>
          <w:sz w:val="24"/>
          <w:szCs w:val="24"/>
        </w:rPr>
      </w:pPr>
      <w:r w:rsidRPr="00D267D8">
        <w:rPr>
          <w:sz w:val="24"/>
          <w:szCs w:val="24"/>
        </w:rPr>
        <w:t>WaterAid Australia</w:t>
      </w:r>
      <w:r w:rsidR="00A9661D">
        <w:rPr>
          <w:sz w:val="24"/>
          <w:szCs w:val="24"/>
        </w:rPr>
        <w:t xml:space="preserve"> has an office in Melbourne and</w:t>
      </w:r>
      <w:r w:rsidRPr="00D267D8">
        <w:rPr>
          <w:sz w:val="24"/>
          <w:szCs w:val="24"/>
        </w:rPr>
        <w:t xml:space="preserve"> </w:t>
      </w:r>
      <w:r w:rsidR="00DE208D">
        <w:rPr>
          <w:sz w:val="24"/>
          <w:szCs w:val="24"/>
        </w:rPr>
        <w:t xml:space="preserve">supports </w:t>
      </w:r>
      <w:r w:rsidRPr="00D267D8">
        <w:rPr>
          <w:sz w:val="24"/>
          <w:szCs w:val="24"/>
        </w:rPr>
        <w:t>country programs in Timor-Leste, Cambodia and Papua New Guinea.</w:t>
      </w:r>
      <w:r w:rsidR="00A9661D">
        <w:rPr>
          <w:sz w:val="24"/>
          <w:szCs w:val="24"/>
        </w:rPr>
        <w:t xml:space="preserve"> Our Senior Executive team includes the Country Directors </w:t>
      </w:r>
      <w:r w:rsidR="0093297E">
        <w:rPr>
          <w:sz w:val="24"/>
          <w:szCs w:val="24"/>
        </w:rPr>
        <w:t>from the</w:t>
      </w:r>
      <w:r w:rsidR="00A9661D">
        <w:rPr>
          <w:sz w:val="24"/>
          <w:szCs w:val="24"/>
        </w:rPr>
        <w:t xml:space="preserve"> three </w:t>
      </w:r>
      <w:r w:rsidR="00E201B1">
        <w:rPr>
          <w:sz w:val="24"/>
          <w:szCs w:val="24"/>
        </w:rPr>
        <w:t xml:space="preserve">country </w:t>
      </w:r>
      <w:r w:rsidR="00A9661D">
        <w:rPr>
          <w:sz w:val="24"/>
          <w:szCs w:val="24"/>
        </w:rPr>
        <w:t>programs.</w:t>
      </w:r>
    </w:p>
    <w:p w14:paraId="579C4A91" w14:textId="77777777" w:rsidR="00040302" w:rsidRDefault="00040302" w:rsidP="00040302">
      <w:pPr>
        <w:jc w:val="both"/>
        <w:rPr>
          <w:sz w:val="24"/>
          <w:szCs w:val="24"/>
          <w:lang w:val="en-AU"/>
        </w:rPr>
      </w:pPr>
    </w:p>
    <w:p w14:paraId="65358F63" w14:textId="77777777" w:rsidR="00A9661D" w:rsidRPr="0093297E" w:rsidRDefault="00040302" w:rsidP="00040302">
      <w:pPr>
        <w:jc w:val="both"/>
        <w:rPr>
          <w:sz w:val="24"/>
          <w:szCs w:val="24"/>
          <w:lang w:val="en-AU"/>
        </w:rPr>
      </w:pPr>
      <w:r w:rsidRPr="00D267D8">
        <w:rPr>
          <w:sz w:val="24"/>
          <w:szCs w:val="24"/>
          <w:lang w:val="en-AU"/>
        </w:rPr>
        <w:t xml:space="preserve">WaterAid </w:t>
      </w:r>
      <w:r w:rsidRPr="0093297E">
        <w:rPr>
          <w:sz w:val="24"/>
          <w:szCs w:val="24"/>
          <w:lang w:val="en-AU"/>
        </w:rPr>
        <w:t>Australia’s Board has ten Directors, made up of</w:t>
      </w:r>
      <w:r w:rsidR="00A9661D" w:rsidRPr="0093297E">
        <w:rPr>
          <w:sz w:val="24"/>
          <w:szCs w:val="24"/>
          <w:lang w:val="en-AU"/>
        </w:rPr>
        <w:t>:</w:t>
      </w:r>
    </w:p>
    <w:p w14:paraId="2E8AEFF9" w14:textId="64A8021B" w:rsidR="00A9661D" w:rsidRPr="0093297E" w:rsidRDefault="00A9661D" w:rsidP="00A9661D">
      <w:pPr>
        <w:pStyle w:val="ListParagraph"/>
        <w:numPr>
          <w:ilvl w:val="0"/>
          <w:numId w:val="17"/>
        </w:numPr>
        <w:jc w:val="both"/>
        <w:rPr>
          <w:sz w:val="24"/>
          <w:szCs w:val="24"/>
          <w:u w:val="none"/>
          <w:lang w:val="en-AU"/>
        </w:rPr>
      </w:pPr>
      <w:r w:rsidRPr="0093297E">
        <w:rPr>
          <w:sz w:val="24"/>
          <w:szCs w:val="24"/>
          <w:u w:val="none"/>
          <w:lang w:val="en-AU"/>
        </w:rPr>
        <w:t xml:space="preserve">three Directors from </w:t>
      </w:r>
      <w:r w:rsidR="00040302" w:rsidRPr="0093297E">
        <w:rPr>
          <w:sz w:val="24"/>
          <w:szCs w:val="24"/>
          <w:u w:val="none"/>
          <w:lang w:val="en-AU"/>
        </w:rPr>
        <w:t>the Australian water industry</w:t>
      </w:r>
    </w:p>
    <w:p w14:paraId="087DD145" w14:textId="77777777" w:rsidR="00A9661D" w:rsidRPr="0093297E" w:rsidRDefault="00A9661D" w:rsidP="00A9661D">
      <w:pPr>
        <w:pStyle w:val="ListParagraph"/>
        <w:numPr>
          <w:ilvl w:val="0"/>
          <w:numId w:val="17"/>
        </w:numPr>
        <w:jc w:val="both"/>
        <w:rPr>
          <w:sz w:val="24"/>
          <w:szCs w:val="24"/>
          <w:u w:val="none"/>
          <w:lang w:val="en-AU"/>
        </w:rPr>
      </w:pPr>
      <w:r w:rsidRPr="0093297E">
        <w:rPr>
          <w:sz w:val="24"/>
          <w:szCs w:val="24"/>
          <w:u w:val="none"/>
          <w:lang w:val="en-AU"/>
        </w:rPr>
        <w:t xml:space="preserve">three Directors </w:t>
      </w:r>
      <w:r w:rsidR="00040302" w:rsidRPr="0093297E">
        <w:rPr>
          <w:sz w:val="24"/>
          <w:szCs w:val="24"/>
          <w:u w:val="none"/>
          <w:lang w:val="en-AU"/>
        </w:rPr>
        <w:t>with experience in aid and development</w:t>
      </w:r>
    </w:p>
    <w:p w14:paraId="072AECB8" w14:textId="6DFDC22C" w:rsidR="00040302" w:rsidRPr="0093297E" w:rsidRDefault="00A9661D" w:rsidP="00A9661D">
      <w:pPr>
        <w:pStyle w:val="ListParagraph"/>
        <w:numPr>
          <w:ilvl w:val="0"/>
          <w:numId w:val="17"/>
        </w:numPr>
        <w:jc w:val="both"/>
        <w:rPr>
          <w:sz w:val="24"/>
          <w:szCs w:val="24"/>
          <w:u w:val="none"/>
          <w:lang w:val="en-AU"/>
        </w:rPr>
      </w:pPr>
      <w:r w:rsidRPr="0093297E">
        <w:rPr>
          <w:sz w:val="24"/>
          <w:szCs w:val="24"/>
          <w:u w:val="none"/>
          <w:lang w:val="en-AU"/>
        </w:rPr>
        <w:t xml:space="preserve">four Directors </w:t>
      </w:r>
      <w:r w:rsidR="00040302" w:rsidRPr="0093297E">
        <w:rPr>
          <w:sz w:val="24"/>
          <w:szCs w:val="24"/>
          <w:u w:val="none"/>
          <w:lang w:val="en-AU"/>
        </w:rPr>
        <w:t>with specific skills in areas including fundraising, communication and governance.</w:t>
      </w:r>
    </w:p>
    <w:p w14:paraId="22426A2F" w14:textId="34E2BA70" w:rsidR="00040302" w:rsidRDefault="00040302" w:rsidP="00040302">
      <w:pPr>
        <w:ind w:right="639"/>
        <w:rPr>
          <w:sz w:val="24"/>
          <w:szCs w:val="24"/>
        </w:rPr>
      </w:pPr>
    </w:p>
    <w:p w14:paraId="79171B33" w14:textId="4646EBBD" w:rsidR="00BC6954" w:rsidRDefault="00BC6954" w:rsidP="00040302">
      <w:pPr>
        <w:ind w:right="639"/>
        <w:rPr>
          <w:sz w:val="24"/>
          <w:szCs w:val="24"/>
        </w:rPr>
      </w:pPr>
      <w:r>
        <w:rPr>
          <w:sz w:val="24"/>
          <w:szCs w:val="24"/>
        </w:rPr>
        <w:t>WaterAid Australia is a Company Limited by Guarantee and a charity registered with the Australian Charities and Not-for-profits Commission (ACNC).</w:t>
      </w:r>
    </w:p>
    <w:p w14:paraId="698881A6" w14:textId="77777777" w:rsidR="00BC6954" w:rsidRDefault="00BC6954" w:rsidP="00040302">
      <w:pPr>
        <w:ind w:right="639"/>
        <w:rPr>
          <w:sz w:val="24"/>
          <w:szCs w:val="24"/>
        </w:rPr>
      </w:pPr>
    </w:p>
    <w:p w14:paraId="49E3A815" w14:textId="31F9B29D" w:rsidR="00A9661D" w:rsidRPr="00D267D8" w:rsidRDefault="00BC6954" w:rsidP="00040302">
      <w:pPr>
        <w:ind w:right="639"/>
        <w:rPr>
          <w:sz w:val="24"/>
          <w:szCs w:val="24"/>
        </w:rPr>
      </w:pPr>
      <w:r>
        <w:rPr>
          <w:sz w:val="24"/>
          <w:szCs w:val="24"/>
        </w:rPr>
        <w:t>F</w:t>
      </w:r>
      <w:r w:rsidR="0093297E">
        <w:rPr>
          <w:sz w:val="24"/>
          <w:szCs w:val="24"/>
        </w:rPr>
        <w:t>or further information</w:t>
      </w:r>
      <w:r>
        <w:rPr>
          <w:sz w:val="24"/>
          <w:szCs w:val="24"/>
        </w:rPr>
        <w:t>, please see</w:t>
      </w:r>
      <w:r w:rsidR="0093297E">
        <w:rPr>
          <w:sz w:val="24"/>
          <w:szCs w:val="24"/>
        </w:rPr>
        <w:t>:</w:t>
      </w:r>
    </w:p>
    <w:p w14:paraId="68F04AE3" w14:textId="4CE95101" w:rsidR="00040302" w:rsidRPr="00D267D8" w:rsidRDefault="00040302" w:rsidP="00040302">
      <w:pPr>
        <w:pStyle w:val="ListParagraph"/>
        <w:numPr>
          <w:ilvl w:val="0"/>
          <w:numId w:val="10"/>
        </w:numPr>
        <w:rPr>
          <w:sz w:val="24"/>
          <w:szCs w:val="24"/>
          <w:u w:val="none"/>
        </w:rPr>
      </w:pPr>
      <w:r w:rsidRPr="00D267D8">
        <w:rPr>
          <w:sz w:val="24"/>
          <w:szCs w:val="24"/>
          <w:u w:val="none"/>
        </w:rPr>
        <w:t xml:space="preserve">information on WaterAid Australia can be found at: </w:t>
      </w:r>
      <w:hyperlink r:id="rId9" w:history="1">
        <w:r w:rsidRPr="00D267D8">
          <w:rPr>
            <w:rStyle w:val="Hyperlink"/>
            <w:sz w:val="24"/>
            <w:szCs w:val="24"/>
            <w:u w:val="none"/>
          </w:rPr>
          <w:t>https://www.wateraid.org/au/</w:t>
        </w:r>
      </w:hyperlink>
      <w:r w:rsidRPr="00D267D8">
        <w:rPr>
          <w:sz w:val="24"/>
          <w:szCs w:val="24"/>
          <w:u w:val="none"/>
        </w:rPr>
        <w:t xml:space="preserve"> </w:t>
      </w:r>
    </w:p>
    <w:p w14:paraId="6575E10C" w14:textId="723DD95E" w:rsidR="00040302" w:rsidRPr="00D267D8" w:rsidRDefault="00A9661D" w:rsidP="00040302">
      <w:pPr>
        <w:pStyle w:val="ListParagraph"/>
        <w:numPr>
          <w:ilvl w:val="0"/>
          <w:numId w:val="10"/>
        </w:numPr>
        <w:rPr>
          <w:sz w:val="24"/>
          <w:szCs w:val="24"/>
          <w:u w:val="none"/>
        </w:rPr>
      </w:pPr>
      <w:r>
        <w:rPr>
          <w:sz w:val="24"/>
          <w:szCs w:val="24"/>
          <w:u w:val="none"/>
        </w:rPr>
        <w:t>i</w:t>
      </w:r>
      <w:r w:rsidR="00040302" w:rsidRPr="00D267D8">
        <w:rPr>
          <w:sz w:val="24"/>
          <w:szCs w:val="24"/>
          <w:u w:val="none"/>
        </w:rPr>
        <w:t xml:space="preserve">nformation on WaterAid Australia’s current Board, Chief Executive and Senior Executive team can be found at: </w:t>
      </w:r>
      <w:hyperlink r:id="rId10" w:history="1">
        <w:r w:rsidR="00040302" w:rsidRPr="00D267D8">
          <w:rPr>
            <w:rStyle w:val="Hyperlink"/>
            <w:sz w:val="24"/>
            <w:szCs w:val="24"/>
            <w:u w:val="none"/>
          </w:rPr>
          <w:t>https://www.wateraid.org/au/who-we-are</w:t>
        </w:r>
      </w:hyperlink>
      <w:r w:rsidR="00040302" w:rsidRPr="00D267D8">
        <w:rPr>
          <w:sz w:val="24"/>
          <w:szCs w:val="24"/>
          <w:u w:val="none"/>
        </w:rPr>
        <w:t xml:space="preserve"> </w:t>
      </w:r>
    </w:p>
    <w:p w14:paraId="7647697D" w14:textId="5345F403" w:rsidR="00040302" w:rsidRDefault="00040302" w:rsidP="00040302">
      <w:pPr>
        <w:pStyle w:val="ListParagraph"/>
        <w:numPr>
          <w:ilvl w:val="0"/>
          <w:numId w:val="10"/>
        </w:numPr>
        <w:ind w:right="639"/>
        <w:rPr>
          <w:sz w:val="24"/>
          <w:szCs w:val="24"/>
          <w:u w:val="none"/>
        </w:rPr>
      </w:pPr>
      <w:r w:rsidRPr="00D267D8">
        <w:rPr>
          <w:sz w:val="24"/>
          <w:szCs w:val="24"/>
          <w:u w:val="none"/>
        </w:rPr>
        <w:t>WaterAid Australia’s annual reports</w:t>
      </w:r>
      <w:r w:rsidR="001B38EA">
        <w:rPr>
          <w:sz w:val="24"/>
          <w:szCs w:val="24"/>
          <w:u w:val="none"/>
        </w:rPr>
        <w:t>,</w:t>
      </w:r>
      <w:r w:rsidRPr="00D267D8">
        <w:rPr>
          <w:sz w:val="24"/>
          <w:szCs w:val="24"/>
          <w:u w:val="none"/>
        </w:rPr>
        <w:t xml:space="preserve"> financial statements </w:t>
      </w:r>
      <w:r w:rsidR="001B38EA">
        <w:rPr>
          <w:sz w:val="24"/>
          <w:szCs w:val="24"/>
          <w:u w:val="none"/>
        </w:rPr>
        <w:t xml:space="preserve">and Constitution </w:t>
      </w:r>
      <w:r w:rsidRPr="00D267D8">
        <w:rPr>
          <w:sz w:val="24"/>
          <w:szCs w:val="24"/>
          <w:u w:val="none"/>
        </w:rPr>
        <w:t xml:space="preserve">can be found at: </w:t>
      </w:r>
      <w:hyperlink r:id="rId11" w:history="1">
        <w:r w:rsidRPr="00D267D8">
          <w:rPr>
            <w:rStyle w:val="Hyperlink"/>
            <w:sz w:val="24"/>
            <w:szCs w:val="24"/>
            <w:u w:val="none"/>
          </w:rPr>
          <w:t>https://www.wateraid.org/au/our-annual-reports</w:t>
        </w:r>
      </w:hyperlink>
      <w:r w:rsidRPr="00D267D8">
        <w:rPr>
          <w:sz w:val="24"/>
          <w:szCs w:val="24"/>
          <w:u w:val="none"/>
        </w:rPr>
        <w:t xml:space="preserve"> </w:t>
      </w:r>
    </w:p>
    <w:p w14:paraId="0C74664D" w14:textId="5F9DC068" w:rsidR="00BC6954" w:rsidRDefault="00BC6954" w:rsidP="00040302">
      <w:pPr>
        <w:pStyle w:val="ListParagraph"/>
        <w:numPr>
          <w:ilvl w:val="0"/>
          <w:numId w:val="10"/>
        </w:numPr>
        <w:ind w:right="639"/>
        <w:rPr>
          <w:sz w:val="24"/>
          <w:szCs w:val="24"/>
          <w:u w:val="none"/>
        </w:rPr>
      </w:pPr>
      <w:r>
        <w:rPr>
          <w:sz w:val="24"/>
          <w:szCs w:val="24"/>
          <w:u w:val="none"/>
        </w:rPr>
        <w:t xml:space="preserve">information on the ACNC can be found at: </w:t>
      </w:r>
      <w:hyperlink r:id="rId12" w:history="1">
        <w:r w:rsidRPr="002A3361">
          <w:rPr>
            <w:rStyle w:val="Hyperlink"/>
            <w:sz w:val="24"/>
            <w:szCs w:val="24"/>
          </w:rPr>
          <w:t>https://www.acnc.gov.au</w:t>
        </w:r>
      </w:hyperlink>
    </w:p>
    <w:p w14:paraId="7E29B349" w14:textId="5DB22198" w:rsidR="00BC6954" w:rsidRDefault="00BC6954" w:rsidP="00040302">
      <w:pPr>
        <w:pStyle w:val="ListParagraph"/>
        <w:numPr>
          <w:ilvl w:val="0"/>
          <w:numId w:val="10"/>
        </w:numPr>
        <w:ind w:right="639"/>
        <w:rPr>
          <w:sz w:val="24"/>
          <w:szCs w:val="24"/>
          <w:u w:val="none"/>
        </w:rPr>
      </w:pPr>
      <w:r>
        <w:rPr>
          <w:sz w:val="24"/>
          <w:szCs w:val="24"/>
          <w:u w:val="none"/>
        </w:rPr>
        <w:t>in</w:t>
      </w:r>
      <w:r w:rsidR="006D40DB">
        <w:rPr>
          <w:sz w:val="24"/>
          <w:szCs w:val="24"/>
          <w:u w:val="none"/>
        </w:rPr>
        <w:t xml:space="preserve">formation on companies limited by guarantee and directors’ duties can be found at: </w:t>
      </w:r>
      <w:hyperlink r:id="rId13" w:history="1">
        <w:r w:rsidR="006D40DB" w:rsidRPr="002A3361">
          <w:rPr>
            <w:rStyle w:val="Hyperlink"/>
            <w:sz w:val="24"/>
            <w:szCs w:val="24"/>
          </w:rPr>
          <w:t>https://www.asic.gov.au</w:t>
        </w:r>
      </w:hyperlink>
      <w:r w:rsidR="006D40DB">
        <w:rPr>
          <w:sz w:val="24"/>
          <w:szCs w:val="24"/>
          <w:u w:val="none"/>
        </w:rPr>
        <w:t xml:space="preserve"> </w:t>
      </w:r>
    </w:p>
    <w:p w14:paraId="15BFA434" w14:textId="77777777" w:rsidR="002E6CEA" w:rsidRDefault="002E6CEA" w:rsidP="002E6CEA">
      <w:pPr>
        <w:pStyle w:val="ListParagraph"/>
        <w:ind w:left="720" w:right="639" w:firstLine="0"/>
        <w:rPr>
          <w:sz w:val="24"/>
          <w:szCs w:val="24"/>
          <w:u w:val="none"/>
        </w:rPr>
      </w:pPr>
    </w:p>
    <w:p w14:paraId="0904C59B" w14:textId="6F949142" w:rsidR="00D267D8" w:rsidRDefault="00D267D8" w:rsidP="00D267D8">
      <w:pPr>
        <w:jc w:val="both"/>
        <w:rPr>
          <w:sz w:val="24"/>
          <w:szCs w:val="24"/>
          <w:lang w:val="en-AU"/>
        </w:rPr>
      </w:pPr>
    </w:p>
    <w:p w14:paraId="7F3C2E02" w14:textId="5B285AB4" w:rsidR="00D267D8" w:rsidRDefault="00D267D8" w:rsidP="00D267D8">
      <w:pPr>
        <w:jc w:val="both"/>
        <w:rPr>
          <w:b/>
          <w:sz w:val="24"/>
          <w:szCs w:val="24"/>
          <w:lang w:val="en-GB"/>
        </w:rPr>
      </w:pPr>
      <w:r w:rsidRPr="00D267D8">
        <w:rPr>
          <w:b/>
          <w:sz w:val="24"/>
          <w:szCs w:val="24"/>
          <w:lang w:val="en-GB"/>
        </w:rPr>
        <w:t>Requirements of Directors</w:t>
      </w:r>
    </w:p>
    <w:p w14:paraId="362C9ABC" w14:textId="77777777" w:rsidR="00660EF5" w:rsidRPr="00D267D8" w:rsidRDefault="00660EF5" w:rsidP="00D267D8">
      <w:pPr>
        <w:jc w:val="both"/>
        <w:rPr>
          <w:b/>
          <w:sz w:val="24"/>
          <w:szCs w:val="24"/>
          <w:lang w:val="en-GB"/>
        </w:rPr>
      </w:pPr>
    </w:p>
    <w:p w14:paraId="6DAFFF30" w14:textId="1DC7050B" w:rsidR="0093297E" w:rsidRDefault="00B8495E" w:rsidP="00D267D8">
      <w:pPr>
        <w:jc w:val="both"/>
        <w:rPr>
          <w:sz w:val="24"/>
          <w:szCs w:val="24"/>
          <w:lang w:val="en-AU"/>
        </w:rPr>
      </w:pPr>
      <w:r>
        <w:rPr>
          <w:sz w:val="24"/>
          <w:szCs w:val="24"/>
          <w:lang w:val="en-AU"/>
        </w:rPr>
        <w:t xml:space="preserve">WaterAid holds </w:t>
      </w:r>
      <w:r w:rsidR="00D267D8" w:rsidRPr="00D267D8">
        <w:rPr>
          <w:sz w:val="24"/>
          <w:szCs w:val="24"/>
          <w:lang w:val="en-AU"/>
        </w:rPr>
        <w:t>quarterly Board Meetings</w:t>
      </w:r>
      <w:r w:rsidR="00097207">
        <w:rPr>
          <w:sz w:val="24"/>
          <w:szCs w:val="24"/>
          <w:lang w:val="en-AU"/>
        </w:rPr>
        <w:t xml:space="preserve"> with a mix of hybrid and in person opportunities for gatherings and connection</w:t>
      </w:r>
      <w:r w:rsidR="0093297E">
        <w:rPr>
          <w:sz w:val="24"/>
          <w:szCs w:val="24"/>
          <w:lang w:val="en-AU"/>
        </w:rPr>
        <w:t xml:space="preserve">. </w:t>
      </w:r>
    </w:p>
    <w:p w14:paraId="3B458206" w14:textId="77777777" w:rsidR="0093297E" w:rsidRDefault="0093297E" w:rsidP="00D267D8">
      <w:pPr>
        <w:jc w:val="both"/>
        <w:rPr>
          <w:sz w:val="24"/>
          <w:szCs w:val="24"/>
          <w:lang w:val="en-AU"/>
        </w:rPr>
      </w:pPr>
    </w:p>
    <w:p w14:paraId="347277D0" w14:textId="4B0852AD" w:rsidR="0093297E" w:rsidRDefault="0093297E" w:rsidP="00D267D8">
      <w:pPr>
        <w:jc w:val="both"/>
        <w:rPr>
          <w:sz w:val="24"/>
          <w:szCs w:val="24"/>
          <w:lang w:val="en-AU"/>
        </w:rPr>
      </w:pPr>
      <w:r>
        <w:rPr>
          <w:sz w:val="24"/>
          <w:szCs w:val="24"/>
          <w:lang w:val="en-AU"/>
        </w:rPr>
        <w:t xml:space="preserve">In addition to Board meetings, </w:t>
      </w:r>
      <w:r w:rsidR="00D267D8" w:rsidRPr="00D267D8">
        <w:rPr>
          <w:sz w:val="24"/>
          <w:szCs w:val="24"/>
          <w:lang w:val="en-AU"/>
        </w:rPr>
        <w:t>Directors are required to serve on and attend the quarterly meetings of one or two of the Board’s Committees</w:t>
      </w:r>
      <w:r>
        <w:rPr>
          <w:sz w:val="24"/>
          <w:szCs w:val="24"/>
          <w:lang w:val="en-AU"/>
        </w:rPr>
        <w:t xml:space="preserve"> (Finance, Audit and Risk Management </w:t>
      </w:r>
      <w:r w:rsidR="00A41679">
        <w:rPr>
          <w:sz w:val="24"/>
          <w:szCs w:val="24"/>
          <w:lang w:val="en-AU"/>
        </w:rPr>
        <w:t>Committee</w:t>
      </w:r>
      <w:r w:rsidR="00E201B1">
        <w:rPr>
          <w:sz w:val="24"/>
          <w:szCs w:val="24"/>
          <w:lang w:val="en-AU"/>
        </w:rPr>
        <w:t>;</w:t>
      </w:r>
      <w:r>
        <w:rPr>
          <w:sz w:val="24"/>
          <w:szCs w:val="24"/>
          <w:lang w:val="en-AU"/>
        </w:rPr>
        <w:t xml:space="preserve"> Programs and Advocacy </w:t>
      </w:r>
      <w:r w:rsidR="00A41679">
        <w:rPr>
          <w:sz w:val="24"/>
          <w:szCs w:val="24"/>
          <w:lang w:val="en-AU"/>
        </w:rPr>
        <w:t>Committee</w:t>
      </w:r>
      <w:r w:rsidR="00E201B1">
        <w:rPr>
          <w:sz w:val="24"/>
          <w:szCs w:val="24"/>
          <w:lang w:val="en-AU"/>
        </w:rPr>
        <w:t>;</w:t>
      </w:r>
      <w:r>
        <w:rPr>
          <w:sz w:val="24"/>
          <w:szCs w:val="24"/>
          <w:lang w:val="en-AU"/>
        </w:rPr>
        <w:t xml:space="preserve"> Governance and Nominations </w:t>
      </w:r>
      <w:r w:rsidR="00A41679">
        <w:rPr>
          <w:sz w:val="24"/>
          <w:szCs w:val="24"/>
          <w:lang w:val="en-AU"/>
        </w:rPr>
        <w:t>Committee)</w:t>
      </w:r>
      <w:r w:rsidR="00D267D8" w:rsidRPr="00D267D8">
        <w:rPr>
          <w:sz w:val="24"/>
          <w:szCs w:val="24"/>
          <w:lang w:val="en-AU"/>
        </w:rPr>
        <w:t>.</w:t>
      </w:r>
      <w:r>
        <w:rPr>
          <w:sz w:val="24"/>
          <w:szCs w:val="24"/>
          <w:lang w:val="en-AU"/>
        </w:rPr>
        <w:t xml:space="preserve"> </w:t>
      </w:r>
    </w:p>
    <w:p w14:paraId="7CD4729A" w14:textId="77777777" w:rsidR="0093297E" w:rsidRDefault="0093297E" w:rsidP="00D267D8">
      <w:pPr>
        <w:jc w:val="both"/>
        <w:rPr>
          <w:sz w:val="24"/>
          <w:szCs w:val="24"/>
          <w:lang w:val="en-AU"/>
        </w:rPr>
      </w:pPr>
    </w:p>
    <w:p w14:paraId="42BE057A" w14:textId="4C678F59" w:rsidR="00D267D8" w:rsidRPr="00D267D8" w:rsidRDefault="00D267D8" w:rsidP="00D267D8">
      <w:pPr>
        <w:jc w:val="both"/>
        <w:rPr>
          <w:sz w:val="24"/>
          <w:szCs w:val="24"/>
          <w:lang w:val="en-AU"/>
        </w:rPr>
      </w:pPr>
      <w:r w:rsidRPr="00D267D8">
        <w:rPr>
          <w:sz w:val="24"/>
          <w:szCs w:val="24"/>
          <w:lang w:val="en-AU"/>
        </w:rPr>
        <w:t>Directors are expected to commit time to studying papers, preparing for and attending meetings, following up on specific tasks with other Directors and liaising with the Chief Executive or other staff at the Chair’s or Chief Executive’s request. Directors are also expected to be active advocates of WaterAid’s work.</w:t>
      </w:r>
    </w:p>
    <w:p w14:paraId="0EE4F1D0" w14:textId="77777777" w:rsidR="00D267D8" w:rsidRPr="00D267D8" w:rsidRDefault="00D267D8" w:rsidP="00D267D8">
      <w:pPr>
        <w:jc w:val="both"/>
        <w:rPr>
          <w:sz w:val="24"/>
          <w:szCs w:val="24"/>
          <w:lang w:val="en-AU"/>
        </w:rPr>
      </w:pPr>
    </w:p>
    <w:p w14:paraId="7B7232F4" w14:textId="77777777" w:rsidR="002E6CEA" w:rsidRDefault="002E6CEA" w:rsidP="00D267D8">
      <w:pPr>
        <w:jc w:val="both"/>
        <w:rPr>
          <w:sz w:val="24"/>
          <w:szCs w:val="24"/>
          <w:lang w:val="en-AU"/>
        </w:rPr>
      </w:pPr>
    </w:p>
    <w:p w14:paraId="001D7FE6" w14:textId="740B2C83" w:rsidR="00D267D8" w:rsidRDefault="00D267D8" w:rsidP="00D267D8">
      <w:pPr>
        <w:jc w:val="both"/>
        <w:rPr>
          <w:sz w:val="24"/>
          <w:szCs w:val="24"/>
          <w:lang w:val="en-AU"/>
        </w:rPr>
      </w:pPr>
      <w:r w:rsidRPr="00D267D8">
        <w:rPr>
          <w:sz w:val="24"/>
          <w:szCs w:val="24"/>
          <w:lang w:val="en-AU"/>
        </w:rPr>
        <w:lastRenderedPageBreak/>
        <w:t>In total, this commitment is likely to take 10 to 15 days per year</w:t>
      </w:r>
      <w:r w:rsidR="00B669A3">
        <w:rPr>
          <w:sz w:val="24"/>
          <w:szCs w:val="24"/>
          <w:lang w:val="en-AU"/>
        </w:rPr>
        <w:t>. Board and Committee meetings are held on Thursdays (</w:t>
      </w:r>
      <w:r w:rsidRPr="00D267D8">
        <w:rPr>
          <w:sz w:val="24"/>
          <w:szCs w:val="24"/>
          <w:lang w:val="en-AU"/>
        </w:rPr>
        <w:t xml:space="preserve">the schedule of meetings for 2022-2023 is available upon request). </w:t>
      </w:r>
    </w:p>
    <w:p w14:paraId="6BB7A4AF" w14:textId="77777777" w:rsidR="002E6CEA" w:rsidRDefault="002E6CEA" w:rsidP="00D267D8">
      <w:pPr>
        <w:jc w:val="both"/>
        <w:rPr>
          <w:sz w:val="24"/>
          <w:szCs w:val="24"/>
          <w:lang w:val="en-AU"/>
        </w:rPr>
      </w:pPr>
    </w:p>
    <w:p w14:paraId="405EA2BE" w14:textId="77777777" w:rsidR="002E6CEA" w:rsidRDefault="002E6CEA" w:rsidP="00D267D8">
      <w:pPr>
        <w:jc w:val="both"/>
        <w:rPr>
          <w:sz w:val="24"/>
          <w:szCs w:val="24"/>
          <w:lang w:val="en-AU"/>
        </w:rPr>
      </w:pPr>
    </w:p>
    <w:p w14:paraId="63B804D7" w14:textId="6838F4FD" w:rsidR="00D267D8" w:rsidRDefault="00D267D8" w:rsidP="00D267D8">
      <w:pPr>
        <w:jc w:val="both"/>
        <w:rPr>
          <w:b/>
          <w:sz w:val="24"/>
          <w:szCs w:val="24"/>
          <w:lang w:val="en-GB"/>
        </w:rPr>
      </w:pPr>
      <w:r w:rsidRPr="00D267D8">
        <w:rPr>
          <w:b/>
          <w:sz w:val="24"/>
          <w:szCs w:val="24"/>
          <w:lang w:val="en-GB"/>
        </w:rPr>
        <w:t>Remuneration</w:t>
      </w:r>
    </w:p>
    <w:p w14:paraId="6C1B6DD1" w14:textId="77777777" w:rsidR="00660EF5" w:rsidRPr="00D267D8" w:rsidRDefault="00660EF5" w:rsidP="00D267D8">
      <w:pPr>
        <w:jc w:val="both"/>
        <w:rPr>
          <w:b/>
          <w:sz w:val="24"/>
          <w:szCs w:val="24"/>
          <w:lang w:val="en-GB"/>
        </w:rPr>
      </w:pPr>
    </w:p>
    <w:p w14:paraId="259E8E43" w14:textId="77192659" w:rsidR="00D267D8" w:rsidRDefault="5CD51DBD" w:rsidP="00D267D8">
      <w:pPr>
        <w:jc w:val="both"/>
        <w:rPr>
          <w:sz w:val="24"/>
          <w:szCs w:val="24"/>
          <w:lang w:val="en-AU"/>
        </w:rPr>
      </w:pPr>
      <w:r w:rsidRPr="5CD51DBD">
        <w:rPr>
          <w:sz w:val="24"/>
          <w:szCs w:val="24"/>
          <w:lang w:val="en-AU"/>
        </w:rPr>
        <w:t>Board members work on a pro-bono basis</w:t>
      </w:r>
      <w:r w:rsidRPr="5CD51DBD">
        <w:rPr>
          <w:sz w:val="24"/>
          <w:szCs w:val="24"/>
          <w:lang w:val="en-GB"/>
        </w:rPr>
        <w:t xml:space="preserve"> and are </w:t>
      </w:r>
      <w:r w:rsidRPr="00CB6C0E">
        <w:rPr>
          <w:sz w:val="24"/>
          <w:szCs w:val="24"/>
          <w:lang w:val="en-GB"/>
        </w:rPr>
        <w:t>not</w:t>
      </w:r>
      <w:r w:rsidRPr="5CD51DBD">
        <w:rPr>
          <w:sz w:val="24"/>
          <w:szCs w:val="24"/>
          <w:lang w:val="en-GB"/>
        </w:rPr>
        <w:t xml:space="preserve"> entitled to any remuneration for their role as Director. </w:t>
      </w:r>
      <w:r w:rsidR="008E4428">
        <w:rPr>
          <w:sz w:val="24"/>
          <w:szCs w:val="24"/>
          <w:lang w:val="en-GB"/>
        </w:rPr>
        <w:t xml:space="preserve">However, </w:t>
      </w:r>
      <w:r w:rsidRPr="5CD51DBD">
        <w:rPr>
          <w:sz w:val="24"/>
          <w:szCs w:val="24"/>
          <w:lang w:val="en-GB"/>
        </w:rPr>
        <w:t>WaterAid Australia will meet or reimburse Directors for any reasonable travel and accommodation expenses incurred as part of that Director performing their duties on behalf of the organisation.</w:t>
      </w:r>
      <w:r w:rsidR="009060B3">
        <w:rPr>
          <w:sz w:val="24"/>
          <w:szCs w:val="24"/>
          <w:lang w:val="en-GB"/>
        </w:rPr>
        <w:t xml:space="preserve"> </w:t>
      </w:r>
      <w:r w:rsidR="009060B3">
        <w:rPr>
          <w:sz w:val="24"/>
          <w:szCs w:val="24"/>
          <w:lang w:val="en-AU"/>
        </w:rPr>
        <w:t>If a Director is not based in Australia, we would also assist with any visas required to attend meetings in</w:t>
      </w:r>
      <w:r w:rsidR="008E4428">
        <w:rPr>
          <w:sz w:val="24"/>
          <w:szCs w:val="24"/>
          <w:lang w:val="en-AU"/>
        </w:rPr>
        <w:t xml:space="preserve"> Australia in</w:t>
      </w:r>
      <w:r w:rsidR="009060B3">
        <w:rPr>
          <w:sz w:val="24"/>
          <w:szCs w:val="24"/>
          <w:lang w:val="en-AU"/>
        </w:rPr>
        <w:t xml:space="preserve"> person.</w:t>
      </w:r>
    </w:p>
    <w:p w14:paraId="4B443E26" w14:textId="77777777" w:rsidR="002E6CEA" w:rsidRPr="00D267D8" w:rsidRDefault="002E6CEA" w:rsidP="00D267D8">
      <w:pPr>
        <w:jc w:val="both"/>
        <w:rPr>
          <w:sz w:val="24"/>
          <w:szCs w:val="24"/>
          <w:lang w:val="en-GB"/>
        </w:rPr>
      </w:pPr>
    </w:p>
    <w:p w14:paraId="4EC4783B" w14:textId="08C69FCA" w:rsidR="00D267D8" w:rsidRDefault="00D267D8" w:rsidP="00D267D8">
      <w:pPr>
        <w:jc w:val="both"/>
        <w:rPr>
          <w:sz w:val="24"/>
          <w:szCs w:val="24"/>
          <w:lang w:val="en-GB"/>
        </w:rPr>
      </w:pPr>
    </w:p>
    <w:p w14:paraId="48CB46DC" w14:textId="7350D7F2" w:rsidR="008E1757" w:rsidRDefault="008E1757" w:rsidP="008E1757">
      <w:pPr>
        <w:jc w:val="both"/>
        <w:rPr>
          <w:b/>
          <w:bCs/>
          <w:sz w:val="24"/>
          <w:szCs w:val="24"/>
          <w:lang w:val="en-AU"/>
        </w:rPr>
      </w:pPr>
      <w:r w:rsidRPr="00176B7A">
        <w:rPr>
          <w:b/>
          <w:bCs/>
          <w:sz w:val="24"/>
          <w:szCs w:val="24"/>
          <w:lang w:val="en-AU"/>
        </w:rPr>
        <w:t>Vacancies on the Board</w:t>
      </w:r>
    </w:p>
    <w:p w14:paraId="7F7943D7" w14:textId="77777777" w:rsidR="00660EF5" w:rsidRPr="00176B7A" w:rsidRDefault="00660EF5" w:rsidP="008E1757">
      <w:pPr>
        <w:jc w:val="both"/>
        <w:rPr>
          <w:b/>
          <w:bCs/>
          <w:sz w:val="24"/>
          <w:szCs w:val="24"/>
          <w:lang w:val="en-AU"/>
        </w:rPr>
      </w:pPr>
    </w:p>
    <w:p w14:paraId="12F31BF2" w14:textId="51D30CEF" w:rsidR="008E1757" w:rsidRDefault="008E1757" w:rsidP="008E1757">
      <w:pPr>
        <w:jc w:val="both"/>
        <w:rPr>
          <w:sz w:val="24"/>
          <w:szCs w:val="24"/>
        </w:rPr>
      </w:pPr>
      <w:r>
        <w:rPr>
          <w:sz w:val="24"/>
          <w:szCs w:val="24"/>
        </w:rPr>
        <w:t>As stated above, w</w:t>
      </w:r>
      <w:r w:rsidRPr="5CD51DBD">
        <w:rPr>
          <w:sz w:val="24"/>
          <w:szCs w:val="24"/>
        </w:rPr>
        <w:t xml:space="preserve">e </w:t>
      </w:r>
      <w:r>
        <w:rPr>
          <w:sz w:val="24"/>
          <w:szCs w:val="24"/>
        </w:rPr>
        <w:t xml:space="preserve">are looking for one Director with a background in </w:t>
      </w:r>
      <w:r w:rsidR="00DE208D">
        <w:rPr>
          <w:sz w:val="24"/>
          <w:szCs w:val="24"/>
        </w:rPr>
        <w:t>A</w:t>
      </w:r>
      <w:r>
        <w:rPr>
          <w:sz w:val="24"/>
          <w:szCs w:val="24"/>
        </w:rPr>
        <w:t xml:space="preserve">id and </w:t>
      </w:r>
      <w:r w:rsidR="00DE208D">
        <w:rPr>
          <w:sz w:val="24"/>
          <w:szCs w:val="24"/>
        </w:rPr>
        <w:t>D</w:t>
      </w:r>
      <w:r>
        <w:rPr>
          <w:sz w:val="24"/>
          <w:szCs w:val="24"/>
        </w:rPr>
        <w:t xml:space="preserve">evelopment, and one Director with a background in </w:t>
      </w:r>
      <w:r w:rsidR="00C04442">
        <w:rPr>
          <w:sz w:val="24"/>
          <w:szCs w:val="24"/>
        </w:rPr>
        <w:t>G</w:t>
      </w:r>
      <w:r>
        <w:rPr>
          <w:sz w:val="24"/>
          <w:szCs w:val="24"/>
        </w:rPr>
        <w:t xml:space="preserve">overnance and </w:t>
      </w:r>
      <w:r w:rsidR="00C04442">
        <w:rPr>
          <w:sz w:val="24"/>
          <w:szCs w:val="24"/>
        </w:rPr>
        <w:t>Risk M</w:t>
      </w:r>
      <w:r w:rsidR="00E201B1">
        <w:rPr>
          <w:sz w:val="24"/>
          <w:szCs w:val="24"/>
        </w:rPr>
        <w:t>anagement</w:t>
      </w:r>
      <w:r>
        <w:rPr>
          <w:sz w:val="24"/>
          <w:szCs w:val="24"/>
        </w:rPr>
        <w:t>.</w:t>
      </w:r>
    </w:p>
    <w:p w14:paraId="28F84B1D" w14:textId="77777777" w:rsidR="008E1757" w:rsidRDefault="008E1757" w:rsidP="008E1757">
      <w:pPr>
        <w:jc w:val="both"/>
        <w:rPr>
          <w:sz w:val="24"/>
          <w:szCs w:val="24"/>
          <w:lang w:val="en-AU"/>
        </w:rPr>
      </w:pPr>
    </w:p>
    <w:p w14:paraId="1C132BE1" w14:textId="7EBFC60D" w:rsidR="008E1757" w:rsidRDefault="008E1757" w:rsidP="008E1757">
      <w:pPr>
        <w:jc w:val="both"/>
        <w:rPr>
          <w:sz w:val="24"/>
          <w:szCs w:val="24"/>
          <w:lang w:val="en-AU"/>
        </w:rPr>
      </w:pPr>
      <w:r w:rsidRPr="00D267D8">
        <w:rPr>
          <w:sz w:val="24"/>
          <w:szCs w:val="24"/>
          <w:lang w:val="en-AU"/>
        </w:rPr>
        <w:t xml:space="preserve">The term of the appointment </w:t>
      </w:r>
      <w:r>
        <w:rPr>
          <w:sz w:val="24"/>
          <w:szCs w:val="24"/>
          <w:lang w:val="en-AU"/>
        </w:rPr>
        <w:t xml:space="preserve">for both positions </w:t>
      </w:r>
      <w:r w:rsidRPr="00D267D8">
        <w:rPr>
          <w:sz w:val="24"/>
          <w:szCs w:val="24"/>
          <w:lang w:val="en-AU"/>
        </w:rPr>
        <w:t>is for three years, beginning in August 2022</w:t>
      </w:r>
      <w:r>
        <w:rPr>
          <w:sz w:val="24"/>
          <w:szCs w:val="24"/>
          <w:lang w:val="en-AU"/>
        </w:rPr>
        <w:t>,</w:t>
      </w:r>
      <w:r w:rsidRPr="00D267D8">
        <w:rPr>
          <w:sz w:val="24"/>
          <w:szCs w:val="24"/>
          <w:lang w:val="en-AU"/>
        </w:rPr>
        <w:t xml:space="preserve"> with the possibility of renewal for a further three years.</w:t>
      </w:r>
    </w:p>
    <w:p w14:paraId="6357E3AD" w14:textId="3DC646FA" w:rsidR="008E1757" w:rsidRDefault="008E1757" w:rsidP="008E1757">
      <w:pPr>
        <w:jc w:val="both"/>
        <w:rPr>
          <w:sz w:val="24"/>
          <w:szCs w:val="24"/>
          <w:lang w:val="en-AU"/>
        </w:rPr>
      </w:pPr>
    </w:p>
    <w:p w14:paraId="38DB7556" w14:textId="28A41C78" w:rsidR="008E1757" w:rsidRDefault="00097207" w:rsidP="008E1757">
      <w:pPr>
        <w:jc w:val="both"/>
        <w:rPr>
          <w:sz w:val="24"/>
          <w:szCs w:val="24"/>
          <w:lang w:val="en-AU"/>
        </w:rPr>
      </w:pPr>
      <w:r>
        <w:rPr>
          <w:sz w:val="24"/>
          <w:szCs w:val="24"/>
          <w:lang w:val="en-AU"/>
        </w:rPr>
        <w:t>P</w:t>
      </w:r>
      <w:r w:rsidR="008E1757" w:rsidRPr="00BF32E0">
        <w:rPr>
          <w:sz w:val="24"/>
          <w:szCs w:val="24"/>
          <w:lang w:val="en-AU"/>
        </w:rPr>
        <w:t>revious board experience is not essential</w:t>
      </w:r>
      <w:r w:rsidR="008E1757">
        <w:rPr>
          <w:sz w:val="24"/>
          <w:szCs w:val="24"/>
          <w:lang w:val="en-AU"/>
        </w:rPr>
        <w:t>.</w:t>
      </w:r>
    </w:p>
    <w:p w14:paraId="1864CB2A" w14:textId="77777777" w:rsidR="002E6CEA" w:rsidRPr="00D267D8" w:rsidRDefault="002E6CEA" w:rsidP="008E1757">
      <w:pPr>
        <w:jc w:val="both"/>
        <w:rPr>
          <w:sz w:val="24"/>
          <w:szCs w:val="24"/>
          <w:lang w:val="en-AU"/>
        </w:rPr>
      </w:pPr>
    </w:p>
    <w:p w14:paraId="37058162" w14:textId="77777777" w:rsidR="008E1757" w:rsidRDefault="008E1757" w:rsidP="00D267D8">
      <w:pPr>
        <w:jc w:val="both"/>
        <w:rPr>
          <w:sz w:val="24"/>
          <w:szCs w:val="24"/>
          <w:lang w:val="en-AU"/>
        </w:rPr>
      </w:pPr>
    </w:p>
    <w:p w14:paraId="5143F47B" w14:textId="24A74617" w:rsidR="00D267D8" w:rsidRPr="00C40856" w:rsidRDefault="008E1757" w:rsidP="008E1757">
      <w:pPr>
        <w:jc w:val="both"/>
        <w:rPr>
          <w:b/>
          <w:sz w:val="24"/>
          <w:szCs w:val="24"/>
          <w:u w:val="single"/>
          <w:lang w:val="en-AU"/>
        </w:rPr>
      </w:pPr>
      <w:r w:rsidRPr="00C40856">
        <w:rPr>
          <w:b/>
          <w:sz w:val="24"/>
          <w:szCs w:val="24"/>
          <w:u w:val="single"/>
          <w:lang w:val="en-AU"/>
        </w:rPr>
        <w:t>General selection criteria for both positions:</w:t>
      </w:r>
    </w:p>
    <w:p w14:paraId="55EAFFC8" w14:textId="7E3A47CF" w:rsidR="008E1757" w:rsidRDefault="008E1757" w:rsidP="00D267D8">
      <w:pPr>
        <w:jc w:val="both"/>
        <w:rPr>
          <w:sz w:val="24"/>
          <w:szCs w:val="24"/>
          <w:lang w:val="en-AU"/>
        </w:rPr>
      </w:pPr>
    </w:p>
    <w:p w14:paraId="3706F2AB" w14:textId="1D833507" w:rsidR="00D267D8" w:rsidRPr="00D267D8" w:rsidRDefault="008E1757" w:rsidP="00D267D8">
      <w:pPr>
        <w:jc w:val="both"/>
        <w:rPr>
          <w:sz w:val="24"/>
          <w:szCs w:val="24"/>
          <w:lang w:val="en-AU"/>
        </w:rPr>
      </w:pPr>
      <w:r>
        <w:rPr>
          <w:sz w:val="24"/>
          <w:szCs w:val="24"/>
          <w:lang w:val="en-AU"/>
        </w:rPr>
        <w:t>C</w:t>
      </w:r>
      <w:r w:rsidR="00D267D8" w:rsidRPr="00D267D8">
        <w:rPr>
          <w:sz w:val="24"/>
          <w:szCs w:val="24"/>
          <w:lang w:val="en-AU"/>
        </w:rPr>
        <w:t>andidates must bring the following:</w:t>
      </w:r>
    </w:p>
    <w:p w14:paraId="209857C0" w14:textId="19D1429F" w:rsidR="00D267D8" w:rsidRPr="00BF32E0" w:rsidRDefault="00D267D8" w:rsidP="00D267D8">
      <w:pPr>
        <w:pStyle w:val="ListParagraph"/>
        <w:widowControl/>
        <w:numPr>
          <w:ilvl w:val="0"/>
          <w:numId w:val="15"/>
        </w:numPr>
        <w:autoSpaceDE/>
        <w:autoSpaceDN/>
        <w:contextualSpacing/>
        <w:jc w:val="both"/>
        <w:rPr>
          <w:sz w:val="24"/>
          <w:szCs w:val="24"/>
          <w:u w:val="none"/>
          <w:lang w:val="en-AU"/>
        </w:rPr>
      </w:pPr>
      <w:r w:rsidRPr="00BF32E0">
        <w:rPr>
          <w:sz w:val="24"/>
          <w:szCs w:val="24"/>
          <w:u w:val="none"/>
          <w:lang w:val="en-AU"/>
        </w:rPr>
        <w:t>a commitment to WaterAid’s vision, mission and values</w:t>
      </w:r>
    </w:p>
    <w:p w14:paraId="6A9C9AA0" w14:textId="4B5828BD" w:rsidR="006902BE" w:rsidRPr="00BF32E0" w:rsidRDefault="006902BE" w:rsidP="00683C32">
      <w:pPr>
        <w:pStyle w:val="ListParagraph"/>
        <w:widowControl/>
        <w:numPr>
          <w:ilvl w:val="0"/>
          <w:numId w:val="15"/>
        </w:numPr>
        <w:autoSpaceDE/>
        <w:autoSpaceDN/>
        <w:contextualSpacing/>
        <w:jc w:val="both"/>
        <w:rPr>
          <w:sz w:val="24"/>
          <w:szCs w:val="24"/>
          <w:u w:val="none"/>
          <w:lang w:val="en-AU"/>
        </w:rPr>
      </w:pPr>
      <w:r w:rsidRPr="00281E64">
        <w:rPr>
          <w:sz w:val="24"/>
          <w:szCs w:val="24"/>
        </w:rPr>
        <w:t>knowledge and experience of the gendered dimensions of access to and decision-making about water, and the advancement of women’s rights in this context</w:t>
      </w:r>
    </w:p>
    <w:p w14:paraId="6860492A" w14:textId="5EF17E7C" w:rsidR="00683C32" w:rsidRPr="00BF32E0" w:rsidRDefault="00683C32" w:rsidP="00683C32">
      <w:pPr>
        <w:pStyle w:val="ListParagraph"/>
        <w:widowControl/>
        <w:numPr>
          <w:ilvl w:val="0"/>
          <w:numId w:val="15"/>
        </w:numPr>
        <w:autoSpaceDE/>
        <w:autoSpaceDN/>
        <w:contextualSpacing/>
        <w:jc w:val="both"/>
        <w:rPr>
          <w:sz w:val="24"/>
          <w:szCs w:val="24"/>
          <w:u w:val="none"/>
          <w:lang w:val="en-AU"/>
        </w:rPr>
      </w:pPr>
      <w:r w:rsidRPr="00BF32E0">
        <w:rPr>
          <w:sz w:val="24"/>
          <w:szCs w:val="24"/>
          <w:u w:val="none"/>
          <w:lang w:val="en-AU"/>
        </w:rPr>
        <w:t xml:space="preserve">demonstrated capability to </w:t>
      </w:r>
      <w:r w:rsidR="00952C7E" w:rsidRPr="00BF32E0">
        <w:rPr>
          <w:sz w:val="24"/>
          <w:szCs w:val="24"/>
          <w:u w:val="none"/>
          <w:lang w:val="en-AU"/>
        </w:rPr>
        <w:t>collaborate and embrace diversity of thought, identity and experience</w:t>
      </w:r>
    </w:p>
    <w:p w14:paraId="0F6B1B1F" w14:textId="636BDABD" w:rsidR="00D267D8" w:rsidRPr="00BF32E0" w:rsidRDefault="00D267D8" w:rsidP="00D267D8">
      <w:pPr>
        <w:pStyle w:val="ListParagraph"/>
        <w:widowControl/>
        <w:numPr>
          <w:ilvl w:val="0"/>
          <w:numId w:val="15"/>
        </w:numPr>
        <w:autoSpaceDE/>
        <w:autoSpaceDN/>
        <w:contextualSpacing/>
        <w:jc w:val="both"/>
        <w:rPr>
          <w:sz w:val="24"/>
          <w:szCs w:val="24"/>
          <w:u w:val="none"/>
          <w:lang w:val="en-AU"/>
        </w:rPr>
      </w:pPr>
      <w:r w:rsidRPr="00BF32E0">
        <w:rPr>
          <w:sz w:val="24"/>
          <w:szCs w:val="24"/>
          <w:u w:val="none"/>
          <w:lang w:val="en-AU"/>
        </w:rPr>
        <w:t xml:space="preserve">understanding and acceptance of the legal duties, liabilities and responsibilities of Directors </w:t>
      </w:r>
      <w:r w:rsidR="008E1757">
        <w:rPr>
          <w:sz w:val="24"/>
          <w:szCs w:val="24"/>
          <w:u w:val="none"/>
          <w:lang w:val="en-AU"/>
        </w:rPr>
        <w:t xml:space="preserve">in Australia </w:t>
      </w:r>
      <w:r w:rsidRPr="00BF32E0">
        <w:rPr>
          <w:sz w:val="24"/>
          <w:szCs w:val="24"/>
          <w:u w:val="none"/>
          <w:lang w:val="en-AU"/>
        </w:rPr>
        <w:t>and o</w:t>
      </w:r>
      <w:r w:rsidR="00E201B1">
        <w:rPr>
          <w:sz w:val="24"/>
          <w:szCs w:val="24"/>
          <w:u w:val="none"/>
          <w:lang w:val="en-AU"/>
        </w:rPr>
        <w:t>f</w:t>
      </w:r>
      <w:r w:rsidRPr="00BF32E0">
        <w:rPr>
          <w:sz w:val="24"/>
          <w:szCs w:val="24"/>
          <w:u w:val="none"/>
          <w:lang w:val="en-AU"/>
        </w:rPr>
        <w:t xml:space="preserve"> the difference between governance and management functions</w:t>
      </w:r>
    </w:p>
    <w:p w14:paraId="1AFC3AD9" w14:textId="6CE732C7" w:rsidR="00D267D8" w:rsidRPr="00BF32E0" w:rsidRDefault="00D267D8" w:rsidP="00D267D8">
      <w:pPr>
        <w:pStyle w:val="ListParagraph"/>
        <w:widowControl/>
        <w:numPr>
          <w:ilvl w:val="0"/>
          <w:numId w:val="15"/>
        </w:numPr>
        <w:autoSpaceDE/>
        <w:autoSpaceDN/>
        <w:contextualSpacing/>
        <w:jc w:val="both"/>
        <w:rPr>
          <w:sz w:val="24"/>
          <w:szCs w:val="24"/>
          <w:u w:val="none"/>
          <w:lang w:val="en-AU"/>
        </w:rPr>
      </w:pPr>
      <w:r w:rsidRPr="00BF32E0">
        <w:rPr>
          <w:sz w:val="24"/>
          <w:szCs w:val="24"/>
          <w:u w:val="none"/>
          <w:lang w:val="en-AU"/>
        </w:rPr>
        <w:t>experience of strategy development and effective implementation</w:t>
      </w:r>
    </w:p>
    <w:p w14:paraId="5E4CC363" w14:textId="0F5EEEA9" w:rsidR="00D267D8" w:rsidRPr="00BF32E0" w:rsidRDefault="00D267D8" w:rsidP="00D267D8">
      <w:pPr>
        <w:pStyle w:val="ListParagraph"/>
        <w:widowControl/>
        <w:numPr>
          <w:ilvl w:val="0"/>
          <w:numId w:val="15"/>
        </w:numPr>
        <w:autoSpaceDE/>
        <w:autoSpaceDN/>
        <w:contextualSpacing/>
        <w:jc w:val="both"/>
        <w:rPr>
          <w:sz w:val="24"/>
          <w:szCs w:val="24"/>
          <w:u w:val="none"/>
          <w:lang w:val="en-AU"/>
        </w:rPr>
      </w:pPr>
      <w:r w:rsidRPr="00BF32E0">
        <w:rPr>
          <w:sz w:val="24"/>
          <w:szCs w:val="24"/>
          <w:u w:val="none"/>
          <w:lang w:val="en-AU"/>
        </w:rPr>
        <w:t>an understanding of the context in which WaterAid works and the challenges of working appropriately and sustainably with partner organisations in our country programs</w:t>
      </w:r>
    </w:p>
    <w:p w14:paraId="41F08DFF" w14:textId="065A58CF" w:rsidR="00D267D8" w:rsidRDefault="003F747E" w:rsidP="00D267D8">
      <w:pPr>
        <w:pStyle w:val="ListParagraph"/>
        <w:widowControl/>
        <w:numPr>
          <w:ilvl w:val="0"/>
          <w:numId w:val="15"/>
        </w:numPr>
        <w:autoSpaceDE/>
        <w:autoSpaceDN/>
        <w:contextualSpacing/>
        <w:jc w:val="both"/>
        <w:rPr>
          <w:sz w:val="24"/>
          <w:szCs w:val="24"/>
          <w:u w:val="none"/>
          <w:lang w:val="en-AU"/>
        </w:rPr>
      </w:pPr>
      <w:proofErr w:type="gramStart"/>
      <w:r>
        <w:rPr>
          <w:sz w:val="24"/>
          <w:szCs w:val="24"/>
          <w:u w:val="none"/>
          <w:lang w:val="en-AU"/>
        </w:rPr>
        <w:t>the</w:t>
      </w:r>
      <w:proofErr w:type="gramEnd"/>
      <w:r>
        <w:rPr>
          <w:sz w:val="24"/>
          <w:szCs w:val="24"/>
          <w:u w:val="none"/>
          <w:lang w:val="en-AU"/>
        </w:rPr>
        <w:t xml:space="preserve"> </w:t>
      </w:r>
      <w:r w:rsidRPr="00BF32E0">
        <w:rPr>
          <w:sz w:val="24"/>
          <w:szCs w:val="24"/>
          <w:u w:val="none"/>
        </w:rPr>
        <w:t>ability</w:t>
      </w:r>
      <w:r w:rsidR="00D267D8" w:rsidRPr="00BF32E0">
        <w:rPr>
          <w:sz w:val="24"/>
          <w:szCs w:val="24"/>
          <w:u w:val="none"/>
        </w:rPr>
        <w:t xml:space="preserve"> and willingness to devote the necessary time to the role of </w:t>
      </w:r>
      <w:r w:rsidR="00D267D8" w:rsidRPr="00BF32E0">
        <w:rPr>
          <w:sz w:val="24"/>
          <w:szCs w:val="24"/>
          <w:u w:val="none"/>
          <w:lang w:val="en-AU"/>
        </w:rPr>
        <w:t>Director.</w:t>
      </w:r>
    </w:p>
    <w:p w14:paraId="7EDB6AD5" w14:textId="670D315C" w:rsidR="003F747E" w:rsidRDefault="003F747E" w:rsidP="003F747E">
      <w:pPr>
        <w:widowControl/>
        <w:autoSpaceDE/>
        <w:autoSpaceDN/>
        <w:contextualSpacing/>
        <w:jc w:val="both"/>
        <w:rPr>
          <w:sz w:val="24"/>
          <w:szCs w:val="24"/>
          <w:lang w:val="en-AU"/>
        </w:rPr>
      </w:pPr>
    </w:p>
    <w:p w14:paraId="3D4B4F8B" w14:textId="2C347D25" w:rsidR="000873D6" w:rsidRPr="00577527" w:rsidRDefault="003F747E" w:rsidP="00577527">
      <w:pPr>
        <w:widowControl/>
        <w:autoSpaceDE/>
        <w:autoSpaceDN/>
        <w:contextualSpacing/>
        <w:jc w:val="both"/>
        <w:rPr>
          <w:sz w:val="24"/>
          <w:szCs w:val="24"/>
          <w:lang w:val="en-AU"/>
        </w:rPr>
      </w:pPr>
      <w:r>
        <w:rPr>
          <w:sz w:val="24"/>
          <w:szCs w:val="24"/>
          <w:lang w:val="en-AU"/>
        </w:rPr>
        <w:t>It</w:t>
      </w:r>
      <w:r w:rsidR="000873D6">
        <w:rPr>
          <w:sz w:val="24"/>
          <w:szCs w:val="24"/>
          <w:lang w:val="en-AU"/>
        </w:rPr>
        <w:t xml:space="preserve"> is expected</w:t>
      </w:r>
      <w:r>
        <w:rPr>
          <w:sz w:val="24"/>
          <w:szCs w:val="24"/>
          <w:lang w:val="en-AU"/>
        </w:rPr>
        <w:t xml:space="preserve"> </w:t>
      </w:r>
      <w:r w:rsidR="000873D6">
        <w:rPr>
          <w:sz w:val="24"/>
          <w:szCs w:val="24"/>
          <w:lang w:val="en-AU"/>
        </w:rPr>
        <w:t>for</w:t>
      </w:r>
      <w:r>
        <w:rPr>
          <w:sz w:val="24"/>
          <w:szCs w:val="24"/>
          <w:lang w:val="en-AU"/>
        </w:rPr>
        <w:t xml:space="preserve"> candidates </w:t>
      </w:r>
      <w:r w:rsidR="000873D6">
        <w:rPr>
          <w:sz w:val="24"/>
          <w:szCs w:val="24"/>
          <w:lang w:val="en-AU"/>
        </w:rPr>
        <w:t xml:space="preserve">to </w:t>
      </w:r>
      <w:r>
        <w:rPr>
          <w:sz w:val="24"/>
          <w:szCs w:val="24"/>
          <w:lang w:val="en-AU"/>
        </w:rPr>
        <w:t>brin</w:t>
      </w:r>
      <w:r w:rsidR="000873D6">
        <w:rPr>
          <w:sz w:val="24"/>
          <w:szCs w:val="24"/>
          <w:lang w:val="en-AU"/>
        </w:rPr>
        <w:t xml:space="preserve">g </w:t>
      </w:r>
      <w:r w:rsidRPr="00577527">
        <w:rPr>
          <w:sz w:val="24"/>
          <w:szCs w:val="24"/>
          <w:lang w:val="en-AU"/>
        </w:rPr>
        <w:t xml:space="preserve">relevant </w:t>
      </w:r>
      <w:r w:rsidR="00D051F0" w:rsidRPr="00577527">
        <w:rPr>
          <w:sz w:val="24"/>
          <w:szCs w:val="24"/>
          <w:lang w:val="en-AU"/>
        </w:rPr>
        <w:t xml:space="preserve">and diverse </w:t>
      </w:r>
      <w:r w:rsidRPr="00577527">
        <w:rPr>
          <w:sz w:val="24"/>
          <w:szCs w:val="24"/>
          <w:lang w:val="en-AU"/>
        </w:rPr>
        <w:t>networks, with the ability to engage with contacts</w:t>
      </w:r>
      <w:r w:rsidR="000873D6" w:rsidRPr="00577527">
        <w:rPr>
          <w:sz w:val="24"/>
          <w:szCs w:val="24"/>
          <w:lang w:val="en-AU"/>
        </w:rPr>
        <w:t xml:space="preserve"> to support our</w:t>
      </w:r>
      <w:r w:rsidR="00D051F0" w:rsidRPr="00577527">
        <w:rPr>
          <w:sz w:val="24"/>
          <w:szCs w:val="24"/>
          <w:lang w:val="en-AU"/>
        </w:rPr>
        <w:t xml:space="preserve"> programs, policy, </w:t>
      </w:r>
      <w:proofErr w:type="gramStart"/>
      <w:r w:rsidR="00D051F0" w:rsidRPr="00577527">
        <w:rPr>
          <w:sz w:val="24"/>
          <w:szCs w:val="24"/>
          <w:lang w:val="en-AU"/>
        </w:rPr>
        <w:t>influencing</w:t>
      </w:r>
      <w:proofErr w:type="gramEnd"/>
      <w:r w:rsidR="00D051F0" w:rsidRPr="00577527">
        <w:rPr>
          <w:sz w:val="24"/>
          <w:szCs w:val="24"/>
          <w:lang w:val="en-AU"/>
        </w:rPr>
        <w:t xml:space="preserve"> and/or fundraising work</w:t>
      </w:r>
      <w:r w:rsidR="000873D6">
        <w:rPr>
          <w:sz w:val="24"/>
          <w:szCs w:val="24"/>
          <w:lang w:val="en-AU"/>
        </w:rPr>
        <w:t xml:space="preserve">. </w:t>
      </w:r>
    </w:p>
    <w:p w14:paraId="012CD177" w14:textId="6E18C3B4" w:rsidR="003F747E" w:rsidRPr="003F747E" w:rsidRDefault="003F747E" w:rsidP="00577527">
      <w:pPr>
        <w:rPr>
          <w:lang w:val="en-AU"/>
        </w:rPr>
      </w:pPr>
    </w:p>
    <w:p w14:paraId="49442147" w14:textId="3B2192B6" w:rsidR="002E6CEA" w:rsidRDefault="002E6CEA" w:rsidP="00D267D8">
      <w:pPr>
        <w:jc w:val="both"/>
        <w:rPr>
          <w:sz w:val="24"/>
          <w:szCs w:val="24"/>
          <w:lang w:val="en-GB"/>
        </w:rPr>
      </w:pPr>
    </w:p>
    <w:p w14:paraId="629D58EF" w14:textId="088E242F" w:rsidR="002E6CEA" w:rsidRDefault="002E6CEA" w:rsidP="00D267D8">
      <w:pPr>
        <w:jc w:val="both"/>
        <w:rPr>
          <w:sz w:val="24"/>
          <w:szCs w:val="24"/>
          <w:lang w:val="en-GB"/>
        </w:rPr>
      </w:pPr>
    </w:p>
    <w:p w14:paraId="500ED459" w14:textId="0AD025B5" w:rsidR="001A122B" w:rsidRDefault="001A122B" w:rsidP="00D267D8">
      <w:pPr>
        <w:jc w:val="both"/>
        <w:rPr>
          <w:sz w:val="24"/>
          <w:szCs w:val="24"/>
          <w:lang w:val="en-GB"/>
        </w:rPr>
      </w:pPr>
    </w:p>
    <w:p w14:paraId="51B6E3F5" w14:textId="70540538" w:rsidR="001A122B" w:rsidRDefault="001A122B" w:rsidP="00D267D8">
      <w:pPr>
        <w:jc w:val="both"/>
        <w:rPr>
          <w:sz w:val="24"/>
          <w:szCs w:val="24"/>
          <w:lang w:val="en-GB"/>
        </w:rPr>
      </w:pPr>
    </w:p>
    <w:p w14:paraId="62591FAA" w14:textId="39D7F755" w:rsidR="001A122B" w:rsidRDefault="001A122B" w:rsidP="00D267D8">
      <w:pPr>
        <w:jc w:val="both"/>
        <w:rPr>
          <w:sz w:val="24"/>
          <w:szCs w:val="24"/>
          <w:lang w:val="en-GB"/>
        </w:rPr>
      </w:pPr>
    </w:p>
    <w:p w14:paraId="76BFCC56" w14:textId="134765A9" w:rsidR="002E6CEA" w:rsidRDefault="002E6CEA" w:rsidP="00D267D8">
      <w:pPr>
        <w:jc w:val="both"/>
        <w:rPr>
          <w:sz w:val="24"/>
          <w:szCs w:val="24"/>
          <w:lang w:val="en-GB"/>
        </w:rPr>
      </w:pPr>
    </w:p>
    <w:p w14:paraId="02C942DF" w14:textId="4A47E1BD" w:rsidR="002E6CEA" w:rsidRDefault="002E6CEA" w:rsidP="00D267D8">
      <w:pPr>
        <w:jc w:val="both"/>
        <w:rPr>
          <w:b/>
          <w:color w:val="1F4E79" w:themeColor="accent1" w:themeShade="80"/>
          <w:sz w:val="24"/>
          <w:szCs w:val="24"/>
          <w:u w:val="single"/>
          <w:lang w:val="en-GB"/>
        </w:rPr>
      </w:pPr>
    </w:p>
    <w:p w14:paraId="564EF3E2" w14:textId="120617D4" w:rsidR="003F747E" w:rsidRDefault="00733935" w:rsidP="00D267D8">
      <w:pPr>
        <w:jc w:val="both"/>
        <w:rPr>
          <w:b/>
          <w:color w:val="1F4E79" w:themeColor="accent1" w:themeShade="80"/>
          <w:sz w:val="24"/>
          <w:szCs w:val="24"/>
          <w:u w:val="single"/>
          <w:lang w:val="en-GB"/>
        </w:rPr>
      </w:pPr>
      <w:del w:id="1" w:author="Caity Hall" w:date="2022-04-19T12:03:00Z">
        <w:r w:rsidDel="00733935">
          <w:rPr>
            <w:b/>
            <w:noProof/>
            <w:color w:val="1F4E79" w:themeColor="accent1" w:themeShade="80"/>
            <w:sz w:val="24"/>
            <w:szCs w:val="24"/>
            <w:u w:val="single"/>
            <w:lang w:val="en-AU" w:eastAsia="en-AU"/>
          </w:rPr>
          <mc:AlternateContent>
            <mc:Choice Requires="wps">
              <w:drawing>
                <wp:anchor distT="0" distB="0" distL="114300" distR="114300" simplePos="0" relativeHeight="251658752" behindDoc="0" locked="0" layoutInCell="1" allowOverlap="1" wp14:anchorId="3627BACB" wp14:editId="44FCDCF6">
                  <wp:simplePos x="0" y="0"/>
                  <wp:positionH relativeFrom="column">
                    <wp:posOffset>-368300</wp:posOffset>
                  </wp:positionH>
                  <wp:positionV relativeFrom="paragraph">
                    <wp:posOffset>1412240</wp:posOffset>
                  </wp:positionV>
                  <wp:extent cx="482600" cy="242570"/>
                  <wp:effectExtent l="19050" t="19050" r="12700" b="24130"/>
                  <wp:wrapNone/>
                  <wp:docPr id="3" name="Rectangle 3"/>
                  <wp:cNvGraphicFramePr/>
                  <a:graphic xmlns:a="http://schemas.openxmlformats.org/drawingml/2006/main">
                    <a:graphicData uri="http://schemas.microsoft.com/office/word/2010/wordprocessingShape">
                      <wps:wsp>
                        <wps:cNvSpPr/>
                        <wps:spPr>
                          <a:xfrm>
                            <a:off x="0" y="0"/>
                            <a:ext cx="482600" cy="24257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6605F" id="Rectangle 3" o:spid="_x0000_s1026" style="position:absolute;margin-left:-29pt;margin-top:111.2pt;width:38pt;height: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" filled="f" strokecolor="#0070c0" strokeweight="3pt"/>
              </w:pict>
            </mc:Fallback>
          </mc:AlternateContent>
        </w:r>
      </w:del>
    </w:p>
    <w:p w14:paraId="5899AC3B" w14:textId="12A2F747" w:rsidR="008E1757" w:rsidRDefault="008E1757" w:rsidP="00D267D8">
      <w:pPr>
        <w:jc w:val="both"/>
        <w:rPr>
          <w:b/>
          <w:color w:val="1F4E79" w:themeColor="accent1" w:themeShade="80"/>
          <w:sz w:val="24"/>
          <w:szCs w:val="24"/>
          <w:u w:val="single"/>
          <w:lang w:val="en-GB"/>
        </w:rPr>
      </w:pPr>
      <w:r w:rsidRPr="003F747E">
        <w:rPr>
          <w:b/>
          <w:color w:val="1F4E79" w:themeColor="accent1" w:themeShade="80"/>
          <w:sz w:val="24"/>
          <w:szCs w:val="24"/>
          <w:u w:val="single"/>
          <w:lang w:val="en-GB"/>
        </w:rPr>
        <w:lastRenderedPageBreak/>
        <w:t xml:space="preserve">Specific selection criteria for </w:t>
      </w:r>
      <w:r w:rsidR="00DE208D">
        <w:rPr>
          <w:b/>
          <w:color w:val="1F4E79" w:themeColor="accent1" w:themeShade="80"/>
          <w:sz w:val="24"/>
          <w:szCs w:val="24"/>
          <w:u w:val="single"/>
          <w:lang w:val="en-GB"/>
        </w:rPr>
        <w:t>A</w:t>
      </w:r>
      <w:r w:rsidRPr="003F747E">
        <w:rPr>
          <w:b/>
          <w:color w:val="1F4E79" w:themeColor="accent1" w:themeShade="80"/>
          <w:sz w:val="24"/>
          <w:szCs w:val="24"/>
          <w:u w:val="single"/>
          <w:lang w:val="en-GB"/>
        </w:rPr>
        <w:t xml:space="preserve">id and </w:t>
      </w:r>
      <w:r w:rsidR="00DE208D">
        <w:rPr>
          <w:b/>
          <w:color w:val="1F4E79" w:themeColor="accent1" w:themeShade="80"/>
          <w:sz w:val="24"/>
          <w:szCs w:val="24"/>
          <w:u w:val="single"/>
          <w:lang w:val="en-GB"/>
        </w:rPr>
        <w:t>D</w:t>
      </w:r>
      <w:r w:rsidR="00DE208D" w:rsidRPr="003F747E">
        <w:rPr>
          <w:b/>
          <w:color w:val="1F4E79" w:themeColor="accent1" w:themeShade="80"/>
          <w:sz w:val="24"/>
          <w:szCs w:val="24"/>
          <w:u w:val="single"/>
          <w:lang w:val="en-GB"/>
        </w:rPr>
        <w:t xml:space="preserve">evelopment </w:t>
      </w:r>
      <w:r w:rsidRPr="003F747E">
        <w:rPr>
          <w:b/>
          <w:color w:val="1F4E79" w:themeColor="accent1" w:themeShade="80"/>
          <w:sz w:val="24"/>
          <w:szCs w:val="24"/>
          <w:u w:val="single"/>
          <w:lang w:val="en-GB"/>
        </w:rPr>
        <w:t>Director</w:t>
      </w:r>
    </w:p>
    <w:p w14:paraId="4D24F323" w14:textId="2D4AE3DA" w:rsidR="00C40856" w:rsidRPr="003F747E" w:rsidRDefault="00C40856" w:rsidP="00D267D8">
      <w:pPr>
        <w:jc w:val="both"/>
        <w:rPr>
          <w:b/>
          <w:color w:val="1F4E79" w:themeColor="accent1" w:themeShade="80"/>
          <w:sz w:val="24"/>
          <w:szCs w:val="24"/>
          <w:u w:val="single"/>
          <w:lang w:val="en-GB"/>
        </w:rPr>
      </w:pPr>
    </w:p>
    <w:p w14:paraId="28FA724D" w14:textId="1A8A40DC" w:rsidR="00114A53" w:rsidRDefault="00114A53" w:rsidP="00D267D8">
      <w:pPr>
        <w:jc w:val="both"/>
        <w:rPr>
          <w:sz w:val="24"/>
          <w:szCs w:val="24"/>
          <w:lang w:val="en-GB"/>
        </w:rPr>
      </w:pPr>
      <w:r>
        <w:rPr>
          <w:sz w:val="24"/>
          <w:szCs w:val="24"/>
          <w:lang w:val="en-GB"/>
        </w:rPr>
        <w:t>It is anticipated that the successful candidate for this role will be a member of the Board’s Program and Advocacy Committee, as well as one other committee.</w:t>
      </w:r>
    </w:p>
    <w:p w14:paraId="3074A8BD" w14:textId="793AD7C7" w:rsidR="00114A53" w:rsidRDefault="00114A53" w:rsidP="00D267D8">
      <w:pPr>
        <w:jc w:val="both"/>
        <w:rPr>
          <w:sz w:val="24"/>
          <w:szCs w:val="24"/>
          <w:lang w:val="en-GB"/>
        </w:rPr>
      </w:pPr>
    </w:p>
    <w:p w14:paraId="379EF65F" w14:textId="26855ED3" w:rsidR="008E1757" w:rsidRPr="009E14AD" w:rsidRDefault="008E1757" w:rsidP="00D267D8">
      <w:pPr>
        <w:jc w:val="both"/>
        <w:rPr>
          <w:sz w:val="24"/>
          <w:szCs w:val="24"/>
          <w:lang w:val="en-GB"/>
        </w:rPr>
      </w:pPr>
      <w:r>
        <w:rPr>
          <w:sz w:val="24"/>
          <w:szCs w:val="24"/>
          <w:lang w:val="en-GB"/>
        </w:rPr>
        <w:t xml:space="preserve">In addition to the above general criteria, candidates for the position </w:t>
      </w:r>
      <w:r w:rsidRPr="009E14AD">
        <w:rPr>
          <w:sz w:val="24"/>
          <w:szCs w:val="24"/>
          <w:lang w:val="en-GB"/>
        </w:rPr>
        <w:t xml:space="preserve">of </w:t>
      </w:r>
      <w:r w:rsidR="000873D6">
        <w:rPr>
          <w:sz w:val="24"/>
          <w:szCs w:val="24"/>
          <w:lang w:val="en-GB"/>
        </w:rPr>
        <w:t>A</w:t>
      </w:r>
      <w:r w:rsidRPr="009E14AD">
        <w:rPr>
          <w:sz w:val="24"/>
          <w:szCs w:val="24"/>
          <w:lang w:val="en-GB"/>
        </w:rPr>
        <w:t xml:space="preserve">id and </w:t>
      </w:r>
      <w:r w:rsidR="000873D6">
        <w:rPr>
          <w:sz w:val="24"/>
          <w:szCs w:val="24"/>
          <w:lang w:val="en-GB"/>
        </w:rPr>
        <w:t>D</w:t>
      </w:r>
      <w:r w:rsidR="000873D6" w:rsidRPr="009E14AD">
        <w:rPr>
          <w:sz w:val="24"/>
          <w:szCs w:val="24"/>
          <w:lang w:val="en-GB"/>
        </w:rPr>
        <w:t xml:space="preserve">evelopment </w:t>
      </w:r>
      <w:r w:rsidRPr="009E14AD">
        <w:rPr>
          <w:sz w:val="24"/>
          <w:szCs w:val="24"/>
          <w:lang w:val="en-GB"/>
        </w:rPr>
        <w:t xml:space="preserve">Director </w:t>
      </w:r>
      <w:r w:rsidR="00C75308">
        <w:rPr>
          <w:sz w:val="24"/>
          <w:szCs w:val="24"/>
          <w:lang w:val="en-GB"/>
        </w:rPr>
        <w:t>should have skills and/or experience in one or more of the following areas</w:t>
      </w:r>
      <w:r w:rsidRPr="009E14AD">
        <w:rPr>
          <w:sz w:val="24"/>
          <w:szCs w:val="24"/>
          <w:lang w:val="en-GB"/>
        </w:rPr>
        <w:t>:</w:t>
      </w:r>
    </w:p>
    <w:p w14:paraId="2585315A" w14:textId="7CB38372" w:rsidR="008E1757" w:rsidRDefault="006A6A07" w:rsidP="009E14AD">
      <w:pPr>
        <w:pStyle w:val="ListParagraph"/>
        <w:numPr>
          <w:ilvl w:val="0"/>
          <w:numId w:val="18"/>
        </w:numPr>
        <w:jc w:val="both"/>
        <w:rPr>
          <w:sz w:val="24"/>
          <w:szCs w:val="24"/>
          <w:u w:val="none"/>
          <w:lang w:val="en-GB"/>
        </w:rPr>
      </w:pPr>
      <w:r>
        <w:rPr>
          <w:sz w:val="24"/>
          <w:szCs w:val="24"/>
          <w:u w:val="none"/>
          <w:lang w:val="en-GB"/>
        </w:rPr>
        <w:t>Health</w:t>
      </w:r>
    </w:p>
    <w:p w14:paraId="7575A225" w14:textId="4376708E" w:rsidR="006A6A07" w:rsidRDefault="006A6A07" w:rsidP="009E14AD">
      <w:pPr>
        <w:pStyle w:val="ListParagraph"/>
        <w:numPr>
          <w:ilvl w:val="0"/>
          <w:numId w:val="18"/>
        </w:numPr>
        <w:jc w:val="both"/>
        <w:rPr>
          <w:sz w:val="24"/>
          <w:szCs w:val="24"/>
          <w:u w:val="none"/>
          <w:lang w:val="en-GB"/>
        </w:rPr>
      </w:pPr>
      <w:r>
        <w:rPr>
          <w:sz w:val="24"/>
          <w:szCs w:val="24"/>
          <w:u w:val="none"/>
          <w:lang w:val="en-GB"/>
        </w:rPr>
        <w:t>Urban WASH</w:t>
      </w:r>
    </w:p>
    <w:p w14:paraId="55700504" w14:textId="5157E7B3" w:rsidR="006A6A07" w:rsidRDefault="006A6A07" w:rsidP="009E14AD">
      <w:pPr>
        <w:pStyle w:val="ListParagraph"/>
        <w:numPr>
          <w:ilvl w:val="0"/>
          <w:numId w:val="18"/>
        </w:numPr>
        <w:jc w:val="both"/>
        <w:rPr>
          <w:sz w:val="24"/>
          <w:szCs w:val="24"/>
          <w:u w:val="none"/>
          <w:lang w:val="en-GB"/>
        </w:rPr>
      </w:pPr>
      <w:r>
        <w:rPr>
          <w:sz w:val="24"/>
          <w:szCs w:val="24"/>
          <w:u w:val="none"/>
          <w:lang w:val="en-GB"/>
        </w:rPr>
        <w:t>Development finance</w:t>
      </w:r>
    </w:p>
    <w:p w14:paraId="4980D262" w14:textId="00B7B5C7" w:rsidR="002E6CEA" w:rsidRDefault="002E6CEA" w:rsidP="002E6CEA">
      <w:pPr>
        <w:jc w:val="both"/>
        <w:rPr>
          <w:sz w:val="24"/>
          <w:szCs w:val="24"/>
          <w:lang w:val="en-GB"/>
        </w:rPr>
      </w:pPr>
    </w:p>
    <w:p w14:paraId="743CF1FB" w14:textId="6D2F65A4" w:rsidR="00C75308" w:rsidRPr="002E6CEA" w:rsidRDefault="002E6CEA" w:rsidP="002E6CEA">
      <w:pPr>
        <w:jc w:val="both"/>
        <w:rPr>
          <w:sz w:val="24"/>
          <w:szCs w:val="24"/>
          <w:lang w:val="en-GB"/>
        </w:rPr>
      </w:pPr>
      <w:r>
        <w:rPr>
          <w:sz w:val="24"/>
          <w:szCs w:val="24"/>
          <w:lang w:val="en-GB"/>
        </w:rPr>
        <w:t xml:space="preserve">It would be desirable for the candidate to have </w:t>
      </w:r>
      <w:r w:rsidR="00C75308" w:rsidRPr="002E6CEA">
        <w:rPr>
          <w:sz w:val="24"/>
          <w:szCs w:val="24"/>
          <w:lang w:val="en-GB"/>
        </w:rPr>
        <w:t>Policy Experience</w:t>
      </w:r>
      <w:r>
        <w:rPr>
          <w:sz w:val="24"/>
          <w:szCs w:val="24"/>
          <w:lang w:val="en-GB"/>
        </w:rPr>
        <w:t>.</w:t>
      </w:r>
    </w:p>
    <w:p w14:paraId="4E0179F5" w14:textId="352894D3" w:rsidR="008E1757" w:rsidRDefault="008E1757" w:rsidP="00D267D8">
      <w:pPr>
        <w:jc w:val="both"/>
        <w:rPr>
          <w:sz w:val="24"/>
          <w:szCs w:val="24"/>
          <w:lang w:val="en-GB"/>
        </w:rPr>
      </w:pPr>
    </w:p>
    <w:p w14:paraId="73B6E516" w14:textId="5619CB9A" w:rsidR="003F747E" w:rsidRDefault="003F747E" w:rsidP="00D267D8">
      <w:pPr>
        <w:jc w:val="both"/>
        <w:rPr>
          <w:sz w:val="24"/>
          <w:szCs w:val="24"/>
          <w:u w:val="single"/>
          <w:lang w:val="en-GB"/>
        </w:rPr>
      </w:pPr>
    </w:p>
    <w:p w14:paraId="17885DC6" w14:textId="6CC66EFE" w:rsidR="003F747E" w:rsidRDefault="003F747E" w:rsidP="00D267D8">
      <w:pPr>
        <w:jc w:val="both"/>
        <w:rPr>
          <w:sz w:val="24"/>
          <w:szCs w:val="24"/>
          <w:u w:val="single"/>
          <w:lang w:val="en-GB"/>
        </w:rPr>
      </w:pPr>
    </w:p>
    <w:p w14:paraId="4F34F9DB" w14:textId="1D94189B" w:rsidR="003F747E" w:rsidRDefault="002E6AF2" w:rsidP="00D267D8">
      <w:pPr>
        <w:jc w:val="both"/>
        <w:rPr>
          <w:sz w:val="24"/>
          <w:szCs w:val="24"/>
          <w:u w:val="single"/>
          <w:lang w:val="en-GB"/>
        </w:rPr>
      </w:pPr>
      <w:r>
        <w:rPr>
          <w:noProof/>
          <w:sz w:val="24"/>
          <w:szCs w:val="24"/>
          <w:u w:val="single"/>
          <w:lang w:val="en-AU" w:eastAsia="en-AU"/>
        </w:rPr>
        <mc:AlternateContent>
          <mc:Choice Requires="wps">
            <w:drawing>
              <wp:anchor distT="0" distB="0" distL="114300" distR="114300" simplePos="0" relativeHeight="251656704" behindDoc="0" locked="0" layoutInCell="1" allowOverlap="1" wp14:anchorId="613E0A76" wp14:editId="37E26D68">
                <wp:simplePos x="0" y="0"/>
                <wp:positionH relativeFrom="column">
                  <wp:posOffset>-152112</wp:posOffset>
                </wp:positionH>
                <wp:positionV relativeFrom="paragraph">
                  <wp:posOffset>130117</wp:posOffset>
                </wp:positionV>
                <wp:extent cx="6838950" cy="3038475"/>
                <wp:effectExtent l="0" t="0" r="0" b="0"/>
                <wp:wrapNone/>
                <wp:docPr id="4" name="Rectangle 4"/>
                <wp:cNvGraphicFramePr/>
                <a:graphic xmlns:a="http://schemas.openxmlformats.org/drawingml/2006/main">
                  <a:graphicData uri="http://schemas.microsoft.com/office/word/2010/wordprocessingShape">
                    <wps:wsp>
                      <wps:cNvSpPr/>
                      <wps:spPr>
                        <a:xfrm>
                          <a:off x="0" y="0"/>
                          <a:ext cx="6838950" cy="303847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8F9B0" id="Rectangle 4" o:spid="_x0000_s1026" style="position:absolute;margin-left:-12pt;margin-top:10.25pt;width:538.5pt;height:239.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" filled="f" stroked="f" strokeweight="3pt"/>
            </w:pict>
          </mc:Fallback>
        </mc:AlternateContent>
      </w:r>
    </w:p>
    <w:p w14:paraId="07B9F3DE" w14:textId="0712CA7B" w:rsidR="008E1757" w:rsidRDefault="008E1757" w:rsidP="00D267D8">
      <w:pPr>
        <w:jc w:val="both"/>
        <w:rPr>
          <w:b/>
          <w:color w:val="7030A0"/>
          <w:sz w:val="24"/>
          <w:szCs w:val="24"/>
          <w:u w:val="single"/>
          <w:lang w:val="en-GB"/>
        </w:rPr>
      </w:pPr>
      <w:r w:rsidRPr="00C40856">
        <w:rPr>
          <w:b/>
          <w:color w:val="7030A0"/>
          <w:sz w:val="24"/>
          <w:szCs w:val="24"/>
          <w:u w:val="single"/>
          <w:lang w:val="en-GB"/>
        </w:rPr>
        <w:t xml:space="preserve">Specific selection criteria for </w:t>
      </w:r>
      <w:r w:rsidR="00DE208D">
        <w:rPr>
          <w:b/>
          <w:color w:val="7030A0"/>
          <w:sz w:val="24"/>
          <w:szCs w:val="24"/>
          <w:u w:val="single"/>
          <w:lang w:val="en-GB"/>
        </w:rPr>
        <w:t>G</w:t>
      </w:r>
      <w:r w:rsidRPr="00C40856">
        <w:rPr>
          <w:b/>
          <w:color w:val="7030A0"/>
          <w:sz w:val="24"/>
          <w:szCs w:val="24"/>
          <w:u w:val="single"/>
          <w:lang w:val="en-GB"/>
        </w:rPr>
        <w:t xml:space="preserve">overnance and </w:t>
      </w:r>
      <w:r w:rsidR="000873D6">
        <w:rPr>
          <w:b/>
          <w:color w:val="7030A0"/>
          <w:sz w:val="24"/>
          <w:szCs w:val="24"/>
          <w:u w:val="single"/>
          <w:lang w:val="en-GB"/>
        </w:rPr>
        <w:t>R</w:t>
      </w:r>
      <w:r w:rsidRPr="00C40856">
        <w:rPr>
          <w:b/>
          <w:color w:val="7030A0"/>
          <w:sz w:val="24"/>
          <w:szCs w:val="24"/>
          <w:u w:val="single"/>
          <w:lang w:val="en-GB"/>
        </w:rPr>
        <w:t>isk</w:t>
      </w:r>
      <w:r w:rsidR="009E1A91" w:rsidRPr="00C40856">
        <w:rPr>
          <w:b/>
          <w:color w:val="7030A0"/>
          <w:sz w:val="24"/>
          <w:szCs w:val="24"/>
          <w:u w:val="single"/>
          <w:lang w:val="en-GB"/>
        </w:rPr>
        <w:t xml:space="preserve"> </w:t>
      </w:r>
      <w:r w:rsidR="000873D6">
        <w:rPr>
          <w:b/>
          <w:color w:val="7030A0"/>
          <w:sz w:val="24"/>
          <w:szCs w:val="24"/>
          <w:u w:val="single"/>
          <w:lang w:val="en-GB"/>
        </w:rPr>
        <w:t>M</w:t>
      </w:r>
      <w:r w:rsidR="009E1A91" w:rsidRPr="00C40856">
        <w:rPr>
          <w:b/>
          <w:color w:val="7030A0"/>
          <w:sz w:val="24"/>
          <w:szCs w:val="24"/>
          <w:u w:val="single"/>
          <w:lang w:val="en-GB"/>
        </w:rPr>
        <w:t>anagement</w:t>
      </w:r>
      <w:r w:rsidRPr="00C40856">
        <w:rPr>
          <w:b/>
          <w:color w:val="7030A0"/>
          <w:sz w:val="24"/>
          <w:szCs w:val="24"/>
          <w:u w:val="single"/>
          <w:lang w:val="en-GB"/>
        </w:rPr>
        <w:t xml:space="preserve"> Director</w:t>
      </w:r>
    </w:p>
    <w:p w14:paraId="1913563B" w14:textId="44DA4EAB" w:rsidR="00C40856" w:rsidRPr="00C40856" w:rsidRDefault="00C40856" w:rsidP="00D267D8">
      <w:pPr>
        <w:jc w:val="both"/>
        <w:rPr>
          <w:b/>
          <w:color w:val="7030A0"/>
          <w:sz w:val="24"/>
          <w:szCs w:val="24"/>
          <w:u w:val="single"/>
          <w:lang w:val="en-GB"/>
        </w:rPr>
      </w:pPr>
    </w:p>
    <w:p w14:paraId="54516A60" w14:textId="0A6847EA" w:rsidR="001125E2" w:rsidRDefault="001125E2" w:rsidP="009E14AD">
      <w:pPr>
        <w:jc w:val="both"/>
        <w:rPr>
          <w:sz w:val="24"/>
          <w:szCs w:val="24"/>
          <w:lang w:val="en-GB"/>
        </w:rPr>
      </w:pPr>
      <w:r>
        <w:rPr>
          <w:sz w:val="24"/>
          <w:szCs w:val="24"/>
          <w:lang w:val="en-GB"/>
        </w:rPr>
        <w:t>It is anticipated that the successful candidate for this role will assume the role of Chair of the Governance and Nominations Committee</w:t>
      </w:r>
      <w:r w:rsidR="00A41679">
        <w:rPr>
          <w:sz w:val="24"/>
          <w:szCs w:val="24"/>
          <w:lang w:val="en-GB"/>
        </w:rPr>
        <w:t xml:space="preserve"> (GNC)</w:t>
      </w:r>
      <w:r w:rsidR="00114A53">
        <w:rPr>
          <w:sz w:val="24"/>
          <w:szCs w:val="24"/>
          <w:lang w:val="en-GB"/>
        </w:rPr>
        <w:t xml:space="preserve"> and be a member of the Finance, Audit and Risk Management Committee. As part of its functions, the GNC is responsible for </w:t>
      </w:r>
      <w:r w:rsidR="009E1A91">
        <w:rPr>
          <w:sz w:val="24"/>
          <w:szCs w:val="24"/>
          <w:lang w:val="en-GB"/>
        </w:rPr>
        <w:t xml:space="preserve">the </w:t>
      </w:r>
      <w:r w:rsidR="00114A53">
        <w:rPr>
          <w:sz w:val="24"/>
          <w:szCs w:val="24"/>
          <w:lang w:val="en-GB"/>
        </w:rPr>
        <w:t>review of</w:t>
      </w:r>
      <w:r w:rsidR="009E1A91">
        <w:rPr>
          <w:sz w:val="24"/>
          <w:szCs w:val="24"/>
          <w:lang w:val="en-GB"/>
        </w:rPr>
        <w:t xml:space="preserve">, and drafting of any amendments to, </w:t>
      </w:r>
      <w:r w:rsidR="00114A53">
        <w:rPr>
          <w:sz w:val="24"/>
          <w:szCs w:val="24"/>
          <w:lang w:val="en-GB"/>
        </w:rPr>
        <w:t>WaterAid Australia’s Constitution and Governance Manual.</w:t>
      </w:r>
    </w:p>
    <w:p w14:paraId="6445C299" w14:textId="74CB76B2" w:rsidR="001125E2" w:rsidRDefault="001125E2" w:rsidP="009E14AD">
      <w:pPr>
        <w:jc w:val="both"/>
        <w:rPr>
          <w:sz w:val="24"/>
          <w:szCs w:val="24"/>
          <w:lang w:val="en-GB"/>
        </w:rPr>
      </w:pPr>
    </w:p>
    <w:p w14:paraId="599D9000" w14:textId="01FB4881" w:rsidR="009E14AD" w:rsidRPr="009E14AD" w:rsidRDefault="009E14AD" w:rsidP="009E14AD">
      <w:pPr>
        <w:jc w:val="both"/>
        <w:rPr>
          <w:sz w:val="24"/>
          <w:szCs w:val="24"/>
          <w:lang w:val="en-GB"/>
        </w:rPr>
      </w:pPr>
      <w:r>
        <w:rPr>
          <w:sz w:val="24"/>
          <w:szCs w:val="24"/>
          <w:lang w:val="en-GB"/>
        </w:rPr>
        <w:t xml:space="preserve">In addition to the above general criteria, candidates for the position </w:t>
      </w:r>
      <w:r w:rsidRPr="009E14AD">
        <w:rPr>
          <w:sz w:val="24"/>
          <w:szCs w:val="24"/>
          <w:lang w:val="en-GB"/>
        </w:rPr>
        <w:t xml:space="preserve">of </w:t>
      </w:r>
      <w:r w:rsidR="000873D6">
        <w:rPr>
          <w:sz w:val="24"/>
          <w:szCs w:val="24"/>
          <w:lang w:val="en-GB"/>
        </w:rPr>
        <w:t>G</w:t>
      </w:r>
      <w:r w:rsidRPr="009E14AD">
        <w:rPr>
          <w:sz w:val="24"/>
          <w:szCs w:val="24"/>
          <w:lang w:val="en-GB"/>
        </w:rPr>
        <w:t xml:space="preserve">overnance and </w:t>
      </w:r>
      <w:r w:rsidR="000873D6">
        <w:rPr>
          <w:sz w:val="24"/>
          <w:szCs w:val="24"/>
          <w:lang w:val="en-GB"/>
        </w:rPr>
        <w:t>R</w:t>
      </w:r>
      <w:r w:rsidRPr="009E14AD">
        <w:rPr>
          <w:sz w:val="24"/>
          <w:szCs w:val="24"/>
          <w:lang w:val="en-GB"/>
        </w:rPr>
        <w:t>isk</w:t>
      </w:r>
      <w:r w:rsidR="00730E25">
        <w:rPr>
          <w:sz w:val="24"/>
          <w:szCs w:val="24"/>
          <w:lang w:val="en-GB"/>
        </w:rPr>
        <w:t xml:space="preserve"> </w:t>
      </w:r>
      <w:r w:rsidR="001A122B">
        <w:rPr>
          <w:sz w:val="24"/>
          <w:szCs w:val="24"/>
          <w:lang w:val="en-GB"/>
        </w:rPr>
        <w:t>M</w:t>
      </w:r>
      <w:r w:rsidR="00730E25">
        <w:rPr>
          <w:sz w:val="24"/>
          <w:szCs w:val="24"/>
          <w:lang w:val="en-GB"/>
        </w:rPr>
        <w:t>anagement</w:t>
      </w:r>
      <w:r w:rsidRPr="009E14AD">
        <w:rPr>
          <w:sz w:val="24"/>
          <w:szCs w:val="24"/>
          <w:lang w:val="en-GB"/>
        </w:rPr>
        <w:t xml:space="preserve"> Director must </w:t>
      </w:r>
      <w:r w:rsidR="00730E25">
        <w:rPr>
          <w:sz w:val="24"/>
          <w:szCs w:val="24"/>
          <w:lang w:val="en-GB"/>
        </w:rPr>
        <w:t>possess</w:t>
      </w:r>
      <w:r w:rsidR="002E6AF2">
        <w:rPr>
          <w:sz w:val="24"/>
          <w:szCs w:val="24"/>
          <w:lang w:val="en-GB"/>
        </w:rPr>
        <w:t xml:space="preserve"> skills and/or experience </w:t>
      </w:r>
      <w:r w:rsidR="001A122B">
        <w:rPr>
          <w:sz w:val="24"/>
          <w:szCs w:val="24"/>
          <w:lang w:val="en-GB"/>
        </w:rPr>
        <w:t>in:</w:t>
      </w:r>
    </w:p>
    <w:p w14:paraId="5A665F15" w14:textId="61D0893F" w:rsidR="00114A53" w:rsidRDefault="002E6AF2" w:rsidP="001125E2">
      <w:pPr>
        <w:pStyle w:val="ListParagraph"/>
        <w:numPr>
          <w:ilvl w:val="0"/>
          <w:numId w:val="18"/>
        </w:numPr>
        <w:jc w:val="both"/>
        <w:rPr>
          <w:sz w:val="24"/>
          <w:szCs w:val="24"/>
          <w:u w:val="none"/>
          <w:lang w:val="en-AU"/>
        </w:rPr>
      </w:pPr>
      <w:r>
        <w:rPr>
          <w:sz w:val="24"/>
          <w:szCs w:val="24"/>
          <w:u w:val="none"/>
          <w:lang w:val="en-AU"/>
        </w:rPr>
        <w:t>G</w:t>
      </w:r>
      <w:r w:rsidR="001125E2" w:rsidRPr="001125E2">
        <w:rPr>
          <w:sz w:val="24"/>
          <w:szCs w:val="24"/>
          <w:u w:val="none"/>
          <w:lang w:val="en-AU"/>
        </w:rPr>
        <w:t>overnance</w:t>
      </w:r>
    </w:p>
    <w:p w14:paraId="2D611C54" w14:textId="5A2BB900" w:rsidR="00114A53" w:rsidRDefault="002E6AF2" w:rsidP="001125E2">
      <w:pPr>
        <w:pStyle w:val="ListParagraph"/>
        <w:numPr>
          <w:ilvl w:val="0"/>
          <w:numId w:val="18"/>
        </w:numPr>
        <w:jc w:val="both"/>
        <w:rPr>
          <w:sz w:val="24"/>
          <w:szCs w:val="24"/>
          <w:u w:val="none"/>
          <w:lang w:val="en-AU"/>
        </w:rPr>
      </w:pPr>
      <w:r>
        <w:rPr>
          <w:sz w:val="24"/>
          <w:szCs w:val="24"/>
          <w:u w:val="none"/>
          <w:lang w:val="en-AU"/>
        </w:rPr>
        <w:t>R</w:t>
      </w:r>
      <w:r w:rsidR="001125E2" w:rsidRPr="001125E2">
        <w:rPr>
          <w:sz w:val="24"/>
          <w:szCs w:val="24"/>
          <w:u w:val="none"/>
          <w:lang w:val="en-AU"/>
        </w:rPr>
        <w:t xml:space="preserve">isk </w:t>
      </w:r>
      <w:r>
        <w:rPr>
          <w:sz w:val="24"/>
          <w:szCs w:val="24"/>
          <w:u w:val="none"/>
          <w:lang w:val="en-AU"/>
        </w:rPr>
        <w:t>M</w:t>
      </w:r>
      <w:r w:rsidR="001125E2" w:rsidRPr="001125E2">
        <w:rPr>
          <w:sz w:val="24"/>
          <w:szCs w:val="24"/>
          <w:u w:val="none"/>
          <w:lang w:val="en-AU"/>
        </w:rPr>
        <w:t>anagement</w:t>
      </w:r>
    </w:p>
    <w:p w14:paraId="663ED341" w14:textId="75A0359D" w:rsidR="008907F1" w:rsidRDefault="002E6AF2" w:rsidP="001125E2">
      <w:pPr>
        <w:pStyle w:val="ListParagraph"/>
        <w:numPr>
          <w:ilvl w:val="0"/>
          <w:numId w:val="18"/>
        </w:numPr>
        <w:jc w:val="both"/>
        <w:rPr>
          <w:sz w:val="24"/>
          <w:szCs w:val="24"/>
          <w:u w:val="none"/>
          <w:lang w:val="en-AU"/>
        </w:rPr>
      </w:pPr>
      <w:r>
        <w:rPr>
          <w:sz w:val="24"/>
          <w:szCs w:val="24"/>
          <w:u w:val="none"/>
          <w:lang w:val="en-AU"/>
        </w:rPr>
        <w:t>R</w:t>
      </w:r>
      <w:r w:rsidR="008907F1">
        <w:rPr>
          <w:sz w:val="24"/>
          <w:szCs w:val="24"/>
          <w:u w:val="none"/>
          <w:lang w:val="en-AU"/>
        </w:rPr>
        <w:t>eviewing and drafting key governance documents and policies.</w:t>
      </w:r>
    </w:p>
    <w:p w14:paraId="4758213C" w14:textId="0A4BEB72" w:rsidR="00100BA4" w:rsidRDefault="00100BA4" w:rsidP="00100BA4">
      <w:pPr>
        <w:jc w:val="both"/>
        <w:rPr>
          <w:sz w:val="24"/>
          <w:szCs w:val="24"/>
          <w:lang w:val="en-GB"/>
        </w:rPr>
      </w:pPr>
    </w:p>
    <w:p w14:paraId="5DBCC31F" w14:textId="2A4BDFE4" w:rsidR="00100BA4" w:rsidRPr="00534F34" w:rsidRDefault="00100BA4" w:rsidP="00100BA4">
      <w:pPr>
        <w:jc w:val="both"/>
        <w:rPr>
          <w:i/>
          <w:iCs/>
          <w:sz w:val="24"/>
          <w:szCs w:val="24"/>
          <w:lang w:val="en-GB"/>
        </w:rPr>
      </w:pPr>
      <w:r w:rsidRPr="00534F34">
        <w:rPr>
          <w:i/>
          <w:iCs/>
          <w:sz w:val="24"/>
          <w:szCs w:val="24"/>
          <w:lang w:val="en-GB"/>
        </w:rPr>
        <w:t>Please note that hav</w:t>
      </w:r>
      <w:r w:rsidR="00534F34">
        <w:rPr>
          <w:i/>
          <w:iCs/>
          <w:sz w:val="24"/>
          <w:szCs w:val="24"/>
          <w:lang w:val="en-GB"/>
        </w:rPr>
        <w:t>ing</w:t>
      </w:r>
      <w:r w:rsidRPr="00534F34">
        <w:rPr>
          <w:i/>
          <w:iCs/>
          <w:sz w:val="24"/>
          <w:szCs w:val="24"/>
          <w:lang w:val="en-GB"/>
        </w:rPr>
        <w:t xml:space="preserve"> a law degree is </w:t>
      </w:r>
      <w:r w:rsidRPr="00534F34">
        <w:rPr>
          <w:i/>
          <w:iCs/>
          <w:sz w:val="24"/>
          <w:szCs w:val="24"/>
          <w:u w:val="single"/>
          <w:lang w:val="en-GB"/>
        </w:rPr>
        <w:t>not</w:t>
      </w:r>
      <w:r w:rsidRPr="00534F34">
        <w:rPr>
          <w:i/>
          <w:iCs/>
          <w:sz w:val="24"/>
          <w:szCs w:val="24"/>
          <w:lang w:val="en-GB"/>
        </w:rPr>
        <w:t xml:space="preserve"> essential for this role.</w:t>
      </w:r>
    </w:p>
    <w:p w14:paraId="774D1BA2" w14:textId="6CD020EB" w:rsidR="008E1757" w:rsidRPr="001125E2" w:rsidRDefault="008E1757" w:rsidP="00D267D8">
      <w:pPr>
        <w:jc w:val="both"/>
        <w:rPr>
          <w:sz w:val="24"/>
          <w:szCs w:val="24"/>
          <w:lang w:val="en-GB"/>
        </w:rPr>
      </w:pPr>
    </w:p>
    <w:p w14:paraId="4455799F" w14:textId="0A2FADF7" w:rsidR="003F747E" w:rsidRDefault="003F747E" w:rsidP="00D267D8">
      <w:pPr>
        <w:jc w:val="both"/>
        <w:rPr>
          <w:b/>
          <w:sz w:val="24"/>
          <w:szCs w:val="24"/>
          <w:lang w:val="en-GB"/>
        </w:rPr>
      </w:pPr>
    </w:p>
    <w:p w14:paraId="6F84D769" w14:textId="73E20303" w:rsidR="003F747E" w:rsidRDefault="003F747E" w:rsidP="00D267D8">
      <w:pPr>
        <w:jc w:val="both"/>
        <w:rPr>
          <w:b/>
          <w:sz w:val="24"/>
          <w:szCs w:val="24"/>
          <w:lang w:val="en-GB"/>
        </w:rPr>
      </w:pPr>
    </w:p>
    <w:p w14:paraId="234E301F" w14:textId="0BFF07C8" w:rsidR="00D267D8" w:rsidRDefault="00D267D8" w:rsidP="00D267D8">
      <w:pPr>
        <w:jc w:val="both"/>
        <w:rPr>
          <w:b/>
          <w:sz w:val="24"/>
          <w:szCs w:val="24"/>
          <w:lang w:val="en-GB"/>
        </w:rPr>
      </w:pPr>
      <w:bookmarkStart w:id="2" w:name="_GoBack"/>
      <w:r w:rsidRPr="00D267D8">
        <w:rPr>
          <w:b/>
          <w:sz w:val="24"/>
          <w:szCs w:val="24"/>
          <w:lang w:val="en-GB"/>
        </w:rPr>
        <w:t>Application process</w:t>
      </w:r>
    </w:p>
    <w:p w14:paraId="489FB12C" w14:textId="15BAEACE" w:rsidR="00660EF5" w:rsidRPr="00D267D8" w:rsidRDefault="00660EF5" w:rsidP="00D267D8">
      <w:pPr>
        <w:jc w:val="both"/>
        <w:rPr>
          <w:b/>
          <w:sz w:val="24"/>
          <w:szCs w:val="24"/>
          <w:lang w:val="en-GB"/>
        </w:rPr>
      </w:pPr>
    </w:p>
    <w:p w14:paraId="0998E118" w14:textId="75030F63" w:rsidR="00D267D8" w:rsidRPr="00591B9A" w:rsidRDefault="00D267D8" w:rsidP="009E14AD">
      <w:pPr>
        <w:rPr>
          <w:color w:val="0070C0"/>
          <w:sz w:val="24"/>
          <w:szCs w:val="24"/>
          <w:lang w:val="en-AU"/>
        </w:rPr>
      </w:pPr>
      <w:r w:rsidRPr="00D267D8">
        <w:rPr>
          <w:sz w:val="24"/>
          <w:szCs w:val="24"/>
          <w:lang w:val="en-AU"/>
        </w:rPr>
        <w:t xml:space="preserve">Applications should be </w:t>
      </w:r>
      <w:r w:rsidR="009E14AD">
        <w:rPr>
          <w:sz w:val="24"/>
          <w:szCs w:val="24"/>
          <w:lang w:val="en-AU"/>
        </w:rPr>
        <w:t>addressed</w:t>
      </w:r>
      <w:r w:rsidRPr="00D267D8">
        <w:rPr>
          <w:sz w:val="24"/>
          <w:szCs w:val="24"/>
          <w:lang w:val="en-AU"/>
        </w:rPr>
        <w:t xml:space="preserve"> to Ms Alexandra Owens, Chair of the Board’s Governance and Nominations Committee, at </w:t>
      </w:r>
      <w:hyperlink r:id="rId14" w:history="1">
        <w:r w:rsidRPr="00D267D8">
          <w:rPr>
            <w:rStyle w:val="Hyperlink"/>
            <w:sz w:val="24"/>
            <w:szCs w:val="24"/>
            <w:lang w:val="en-AU"/>
          </w:rPr>
          <w:t>nominations@wateraid.org.au</w:t>
        </w:r>
      </w:hyperlink>
      <w:r w:rsidRPr="00D267D8">
        <w:rPr>
          <w:sz w:val="24"/>
          <w:szCs w:val="24"/>
          <w:lang w:val="en-AU"/>
        </w:rPr>
        <w:t xml:space="preserve"> by </w:t>
      </w:r>
      <w:r w:rsidRPr="00591B9A">
        <w:rPr>
          <w:color w:val="0070C0"/>
          <w:sz w:val="24"/>
          <w:szCs w:val="24"/>
          <w:lang w:val="en-AU"/>
        </w:rPr>
        <w:t>5pm (AE</w:t>
      </w:r>
      <w:r w:rsidR="007C18C9" w:rsidRPr="00591B9A">
        <w:rPr>
          <w:color w:val="0070C0"/>
          <w:sz w:val="24"/>
          <w:szCs w:val="24"/>
          <w:lang w:val="en-AU"/>
        </w:rPr>
        <w:t>S</w:t>
      </w:r>
      <w:r w:rsidRPr="00591B9A">
        <w:rPr>
          <w:color w:val="0070C0"/>
          <w:sz w:val="24"/>
          <w:szCs w:val="24"/>
          <w:lang w:val="en-AU"/>
        </w:rPr>
        <w:t xml:space="preserve">T) on </w:t>
      </w:r>
      <w:r w:rsidR="002E3A96">
        <w:rPr>
          <w:color w:val="0070C0"/>
          <w:sz w:val="24"/>
          <w:szCs w:val="24"/>
          <w:lang w:val="en-AU"/>
        </w:rPr>
        <w:t>Thursday 19th</w:t>
      </w:r>
      <w:r w:rsidR="009E14AD" w:rsidRPr="00591B9A">
        <w:rPr>
          <w:color w:val="0070C0"/>
          <w:sz w:val="24"/>
          <w:szCs w:val="24"/>
          <w:lang w:val="en-AU"/>
        </w:rPr>
        <w:t xml:space="preserve"> </w:t>
      </w:r>
      <w:r w:rsidRPr="00591B9A">
        <w:rPr>
          <w:color w:val="0070C0"/>
          <w:sz w:val="24"/>
          <w:szCs w:val="24"/>
          <w:vertAlign w:val="superscript"/>
          <w:lang w:val="en-AU"/>
        </w:rPr>
        <w:t xml:space="preserve"> </w:t>
      </w:r>
      <w:r w:rsidRPr="00591B9A">
        <w:rPr>
          <w:color w:val="0070C0"/>
          <w:sz w:val="24"/>
          <w:szCs w:val="24"/>
          <w:lang w:val="en-AU"/>
        </w:rPr>
        <w:t>May 20</w:t>
      </w:r>
      <w:r w:rsidR="009E14AD" w:rsidRPr="00591B9A">
        <w:rPr>
          <w:color w:val="0070C0"/>
          <w:sz w:val="24"/>
          <w:szCs w:val="24"/>
          <w:lang w:val="en-AU"/>
        </w:rPr>
        <w:t>22</w:t>
      </w:r>
      <w:r w:rsidRPr="00591B9A">
        <w:rPr>
          <w:color w:val="0070C0"/>
          <w:sz w:val="24"/>
          <w:szCs w:val="24"/>
          <w:lang w:val="en-AU"/>
        </w:rPr>
        <w:t>.</w:t>
      </w:r>
    </w:p>
    <w:p w14:paraId="59153450" w14:textId="1D84D5E1" w:rsidR="00F7458F" w:rsidRPr="00F7458F" w:rsidRDefault="00F7458F" w:rsidP="009E14AD">
      <w:pPr>
        <w:rPr>
          <w:color w:val="000000" w:themeColor="text1"/>
          <w:sz w:val="24"/>
          <w:szCs w:val="24"/>
          <w:lang w:val="en-AU"/>
        </w:rPr>
      </w:pPr>
    </w:p>
    <w:p w14:paraId="0C0DD309" w14:textId="658973C7" w:rsidR="00F7458F" w:rsidRPr="00F7458F" w:rsidRDefault="00F7458F" w:rsidP="009E14AD">
      <w:pPr>
        <w:rPr>
          <w:color w:val="000000" w:themeColor="text1"/>
          <w:sz w:val="24"/>
          <w:szCs w:val="24"/>
          <w:lang w:val="en-AU"/>
        </w:rPr>
      </w:pPr>
      <w:r w:rsidRPr="00F7458F">
        <w:rPr>
          <w:color w:val="000000" w:themeColor="text1"/>
          <w:sz w:val="24"/>
          <w:szCs w:val="24"/>
          <w:lang w:val="en-AU"/>
        </w:rPr>
        <w:t xml:space="preserve">In your application, </w:t>
      </w:r>
      <w:r w:rsidRPr="00F7458F">
        <w:rPr>
          <w:b/>
          <w:bCs/>
          <w:color w:val="000000" w:themeColor="text1"/>
          <w:sz w:val="24"/>
          <w:szCs w:val="24"/>
          <w:lang w:val="en-AU"/>
        </w:rPr>
        <w:t>please clearly state the role for which you are applying</w:t>
      </w:r>
      <w:r w:rsidRPr="00F7458F">
        <w:rPr>
          <w:color w:val="000000" w:themeColor="text1"/>
          <w:sz w:val="24"/>
          <w:szCs w:val="24"/>
          <w:lang w:val="en-AU"/>
        </w:rPr>
        <w:t>.</w:t>
      </w:r>
    </w:p>
    <w:p w14:paraId="4900024D" w14:textId="77777777" w:rsidR="00D267D8" w:rsidRPr="00F7458F" w:rsidRDefault="00D267D8" w:rsidP="00D267D8">
      <w:pPr>
        <w:rPr>
          <w:color w:val="000000" w:themeColor="text1"/>
          <w:sz w:val="24"/>
          <w:szCs w:val="24"/>
          <w:lang w:val="en-AU"/>
        </w:rPr>
      </w:pPr>
    </w:p>
    <w:p w14:paraId="206520BC" w14:textId="77777777" w:rsidR="00D267D8" w:rsidRPr="00D267D8" w:rsidRDefault="00D267D8" w:rsidP="00D267D8">
      <w:pPr>
        <w:rPr>
          <w:sz w:val="24"/>
          <w:szCs w:val="24"/>
          <w:lang w:val="en-AU"/>
        </w:rPr>
      </w:pPr>
      <w:r w:rsidRPr="00D267D8">
        <w:rPr>
          <w:sz w:val="24"/>
          <w:szCs w:val="24"/>
          <w:lang w:val="en-AU"/>
        </w:rPr>
        <w:t>Applications must include:</w:t>
      </w:r>
    </w:p>
    <w:p w14:paraId="62A5A130" w14:textId="33CA2386" w:rsidR="00D267D8" w:rsidRPr="00D267D8" w:rsidRDefault="008237F0" w:rsidP="00D267D8">
      <w:pPr>
        <w:pStyle w:val="ListParagraph"/>
        <w:widowControl/>
        <w:numPr>
          <w:ilvl w:val="0"/>
          <w:numId w:val="13"/>
        </w:numPr>
        <w:autoSpaceDE/>
        <w:autoSpaceDN/>
        <w:contextualSpacing/>
        <w:jc w:val="both"/>
        <w:rPr>
          <w:sz w:val="24"/>
          <w:szCs w:val="24"/>
          <w:lang w:val="en-AU"/>
        </w:rPr>
      </w:pPr>
      <w:r>
        <w:rPr>
          <w:sz w:val="24"/>
          <w:szCs w:val="24"/>
          <w:lang w:val="en-AU"/>
        </w:rPr>
        <w:t xml:space="preserve">completion of the </w:t>
      </w:r>
      <w:r w:rsidR="00C47CF4">
        <w:rPr>
          <w:sz w:val="24"/>
          <w:szCs w:val="24"/>
          <w:lang w:val="en-AU"/>
        </w:rPr>
        <w:t xml:space="preserve">attached </w:t>
      </w:r>
      <w:r>
        <w:rPr>
          <w:sz w:val="24"/>
          <w:szCs w:val="24"/>
          <w:lang w:val="en-AU"/>
        </w:rPr>
        <w:t>application form</w:t>
      </w:r>
      <w:r w:rsidR="00D267D8" w:rsidRPr="00D267D8">
        <w:rPr>
          <w:sz w:val="24"/>
          <w:szCs w:val="24"/>
          <w:lang w:val="en-AU"/>
        </w:rPr>
        <w:t>; and</w:t>
      </w:r>
    </w:p>
    <w:p w14:paraId="0725A6ED" w14:textId="77777777" w:rsidR="00D267D8" w:rsidRPr="00D267D8" w:rsidRDefault="00D267D8" w:rsidP="00D267D8">
      <w:pPr>
        <w:pStyle w:val="ListParagraph"/>
        <w:widowControl/>
        <w:numPr>
          <w:ilvl w:val="0"/>
          <w:numId w:val="13"/>
        </w:numPr>
        <w:autoSpaceDE/>
        <w:autoSpaceDN/>
        <w:contextualSpacing/>
        <w:jc w:val="both"/>
        <w:rPr>
          <w:sz w:val="24"/>
          <w:szCs w:val="24"/>
          <w:lang w:val="en-AU"/>
        </w:rPr>
      </w:pPr>
      <w:r w:rsidRPr="00D267D8">
        <w:rPr>
          <w:sz w:val="24"/>
          <w:szCs w:val="24"/>
          <w:lang w:val="en-AU"/>
        </w:rPr>
        <w:t xml:space="preserve">a CV of </w:t>
      </w:r>
      <w:r w:rsidRPr="00D267D8">
        <w:rPr>
          <w:b/>
          <w:sz w:val="24"/>
          <w:szCs w:val="24"/>
          <w:lang w:val="en-AU"/>
        </w:rPr>
        <w:t>no more than</w:t>
      </w:r>
      <w:r w:rsidRPr="00D267D8">
        <w:rPr>
          <w:sz w:val="24"/>
          <w:szCs w:val="24"/>
          <w:lang w:val="en-AU"/>
        </w:rPr>
        <w:t xml:space="preserve"> 4 pages.</w:t>
      </w:r>
    </w:p>
    <w:p w14:paraId="4A818892" w14:textId="7E1705AE" w:rsidR="00D267D8" w:rsidRDefault="00D267D8" w:rsidP="00D267D8">
      <w:pPr>
        <w:jc w:val="both"/>
        <w:rPr>
          <w:sz w:val="24"/>
          <w:szCs w:val="24"/>
          <w:lang w:val="en-AU"/>
        </w:rPr>
      </w:pPr>
    </w:p>
    <w:p w14:paraId="5441D10B" w14:textId="77777777" w:rsidR="002E6CEA" w:rsidRPr="00D267D8" w:rsidRDefault="002E6CEA" w:rsidP="00D267D8">
      <w:pPr>
        <w:jc w:val="both"/>
        <w:rPr>
          <w:sz w:val="24"/>
          <w:szCs w:val="24"/>
          <w:lang w:val="en-AU"/>
        </w:rPr>
      </w:pPr>
    </w:p>
    <w:p w14:paraId="526AA8CD" w14:textId="420EE16F" w:rsidR="00F7458F" w:rsidRDefault="00D267D8" w:rsidP="00D267D8">
      <w:pPr>
        <w:jc w:val="both"/>
        <w:rPr>
          <w:sz w:val="24"/>
          <w:szCs w:val="24"/>
          <w:lang w:val="en-AU"/>
        </w:rPr>
      </w:pPr>
      <w:r w:rsidRPr="00D267D8">
        <w:rPr>
          <w:sz w:val="24"/>
          <w:szCs w:val="24"/>
          <w:lang w:val="en-AU"/>
        </w:rPr>
        <w:t>The Governance and Nominations Committee will review applications and interview shortlisted candidates</w:t>
      </w:r>
      <w:r w:rsidR="00422928">
        <w:rPr>
          <w:sz w:val="24"/>
          <w:szCs w:val="24"/>
          <w:lang w:val="en-AU"/>
        </w:rPr>
        <w:t xml:space="preserve"> via ZOOM,</w:t>
      </w:r>
      <w:r w:rsidRPr="00D267D8">
        <w:rPr>
          <w:sz w:val="24"/>
          <w:szCs w:val="24"/>
          <w:lang w:val="en-AU"/>
        </w:rPr>
        <w:t xml:space="preserve"> before making recommendations to the Board.  </w:t>
      </w:r>
      <w:r w:rsidR="00C47CF4">
        <w:rPr>
          <w:sz w:val="24"/>
          <w:szCs w:val="24"/>
          <w:lang w:val="en-AU"/>
        </w:rPr>
        <w:t xml:space="preserve">Unsuccessful </w:t>
      </w:r>
      <w:r w:rsidR="00F7458F">
        <w:rPr>
          <w:sz w:val="24"/>
          <w:szCs w:val="24"/>
          <w:lang w:val="en-AU"/>
        </w:rPr>
        <w:t xml:space="preserve">candidates will be </w:t>
      </w:r>
      <w:r w:rsidR="00C47CF4">
        <w:rPr>
          <w:sz w:val="24"/>
          <w:szCs w:val="24"/>
          <w:lang w:val="en-AU"/>
        </w:rPr>
        <w:t xml:space="preserve">notified </w:t>
      </w:r>
      <w:r w:rsidR="00F7458F">
        <w:rPr>
          <w:sz w:val="24"/>
          <w:szCs w:val="24"/>
          <w:lang w:val="en-AU"/>
        </w:rPr>
        <w:t xml:space="preserve">they have </w:t>
      </w:r>
      <w:r w:rsidR="00C47CF4">
        <w:rPr>
          <w:sz w:val="24"/>
          <w:szCs w:val="24"/>
          <w:lang w:val="en-AU"/>
        </w:rPr>
        <w:t xml:space="preserve">not </w:t>
      </w:r>
      <w:r w:rsidR="00F7458F">
        <w:rPr>
          <w:sz w:val="24"/>
          <w:szCs w:val="24"/>
          <w:lang w:val="en-AU"/>
        </w:rPr>
        <w:t>been shortlisted.</w:t>
      </w:r>
    </w:p>
    <w:p w14:paraId="577B3F18" w14:textId="77777777" w:rsidR="00C65370" w:rsidRDefault="00C65370" w:rsidP="00C65370">
      <w:pPr>
        <w:jc w:val="both"/>
        <w:rPr>
          <w:sz w:val="24"/>
          <w:szCs w:val="24"/>
          <w:lang w:val="en-AU"/>
        </w:rPr>
      </w:pPr>
    </w:p>
    <w:p w14:paraId="736FB0B6" w14:textId="13CE165C" w:rsidR="00C65370" w:rsidRPr="00D267D8" w:rsidRDefault="00C65370" w:rsidP="00C65370">
      <w:pPr>
        <w:jc w:val="both"/>
        <w:rPr>
          <w:sz w:val="24"/>
          <w:szCs w:val="24"/>
          <w:lang w:val="en-AU"/>
        </w:rPr>
      </w:pPr>
      <w:r w:rsidRPr="00D267D8">
        <w:rPr>
          <w:sz w:val="24"/>
          <w:szCs w:val="24"/>
          <w:lang w:val="en-AU"/>
        </w:rPr>
        <w:lastRenderedPageBreak/>
        <w:t>All applications will be treated confidentially</w:t>
      </w:r>
      <w:r>
        <w:rPr>
          <w:sz w:val="24"/>
          <w:szCs w:val="24"/>
          <w:lang w:val="en-AU"/>
        </w:rPr>
        <w:t xml:space="preserve"> and for shortlisted candidates, permission will be sought before contacting referees</w:t>
      </w:r>
      <w:r w:rsidRPr="00D267D8">
        <w:rPr>
          <w:sz w:val="24"/>
          <w:szCs w:val="24"/>
          <w:lang w:val="en-AU"/>
        </w:rPr>
        <w:t>.</w:t>
      </w:r>
    </w:p>
    <w:p w14:paraId="68519FB3" w14:textId="77777777" w:rsidR="00C47CF4" w:rsidRDefault="00C47CF4" w:rsidP="00D267D8">
      <w:pPr>
        <w:jc w:val="both"/>
        <w:rPr>
          <w:sz w:val="24"/>
          <w:szCs w:val="24"/>
          <w:lang w:val="en-AU"/>
        </w:rPr>
      </w:pPr>
    </w:p>
    <w:p w14:paraId="6241066D" w14:textId="5F7D1167" w:rsidR="00D267D8" w:rsidRDefault="00D267D8" w:rsidP="00D267D8">
      <w:pPr>
        <w:jc w:val="both"/>
        <w:rPr>
          <w:b/>
          <w:sz w:val="24"/>
          <w:szCs w:val="24"/>
          <w:lang w:val="en-AU"/>
        </w:rPr>
      </w:pPr>
      <w:r w:rsidRPr="00D267D8">
        <w:rPr>
          <w:b/>
          <w:sz w:val="24"/>
          <w:szCs w:val="24"/>
          <w:lang w:val="en-AU"/>
        </w:rPr>
        <w:t>Child Safeguarding and Code of Conduct</w:t>
      </w:r>
    </w:p>
    <w:p w14:paraId="5C11943A" w14:textId="77777777" w:rsidR="00660EF5" w:rsidRPr="00D267D8" w:rsidRDefault="00660EF5" w:rsidP="00D267D8">
      <w:pPr>
        <w:jc w:val="both"/>
        <w:rPr>
          <w:b/>
          <w:sz w:val="24"/>
          <w:szCs w:val="24"/>
          <w:lang w:val="en-AU"/>
        </w:rPr>
      </w:pPr>
    </w:p>
    <w:p w14:paraId="73A069A6" w14:textId="77777777" w:rsidR="00D267D8" w:rsidRPr="00D267D8" w:rsidRDefault="00D267D8" w:rsidP="00D267D8">
      <w:pPr>
        <w:jc w:val="both"/>
        <w:rPr>
          <w:sz w:val="24"/>
          <w:szCs w:val="24"/>
          <w:lang w:val="en-AU"/>
        </w:rPr>
      </w:pPr>
      <w:r w:rsidRPr="00D267D8">
        <w:rPr>
          <w:sz w:val="24"/>
          <w:szCs w:val="24"/>
          <w:lang w:val="en-AU"/>
        </w:rPr>
        <w:t xml:space="preserve">WaterAid is a child safe organisation. We recognise that we must meet community expectations and the trust placed in our personnel to maintain the highest standards of conduct with children. Therefore, all roles within WaterAid are required to comply with our </w:t>
      </w:r>
      <w:hyperlink r:id="rId15" w:history="1">
        <w:r w:rsidRPr="00D267D8">
          <w:rPr>
            <w:rStyle w:val="Hyperlink"/>
            <w:sz w:val="24"/>
            <w:szCs w:val="24"/>
            <w:lang w:val="en-AU"/>
          </w:rPr>
          <w:t>Child Safeguarding Policy and Code of</w:t>
        </w:r>
      </w:hyperlink>
      <w:r w:rsidRPr="00D267D8">
        <w:rPr>
          <w:sz w:val="24"/>
          <w:szCs w:val="24"/>
          <w:lang w:val="en-AU"/>
        </w:rPr>
        <w:t xml:space="preserve"> Conduct.</w:t>
      </w:r>
    </w:p>
    <w:p w14:paraId="6C01EE47" w14:textId="77777777" w:rsidR="00D267D8" w:rsidRPr="00D267D8" w:rsidRDefault="00D267D8" w:rsidP="00D267D8">
      <w:pPr>
        <w:jc w:val="both"/>
        <w:rPr>
          <w:sz w:val="24"/>
          <w:szCs w:val="24"/>
          <w:lang w:val="en-AU"/>
        </w:rPr>
      </w:pPr>
    </w:p>
    <w:p w14:paraId="211F0611" w14:textId="77777777" w:rsidR="00D267D8" w:rsidRPr="00D267D8" w:rsidRDefault="00D267D8" w:rsidP="00D267D8">
      <w:pPr>
        <w:jc w:val="both"/>
        <w:rPr>
          <w:sz w:val="24"/>
          <w:szCs w:val="24"/>
          <w:lang w:val="en-AU"/>
        </w:rPr>
      </w:pPr>
      <w:r w:rsidRPr="00D267D8">
        <w:rPr>
          <w:sz w:val="24"/>
          <w:szCs w:val="24"/>
          <w:lang w:val="en-AU"/>
        </w:rPr>
        <w:t xml:space="preserve">WaterAid is committed to protection from sexual exploitation and abuse in everything we do. The values and standards we uphold are highlighted in our Global Code of Conduct available at </w:t>
      </w:r>
      <w:hyperlink r:id="rId16" w:history="1">
        <w:r w:rsidRPr="00D267D8">
          <w:rPr>
            <w:rStyle w:val="Hyperlink"/>
            <w:i/>
            <w:sz w:val="24"/>
            <w:szCs w:val="24"/>
            <w:lang w:val="en-AU"/>
          </w:rPr>
          <w:t>www.wateraid.org/uk/publications/global-code-of-conduct</w:t>
        </w:r>
      </w:hyperlink>
      <w:r w:rsidRPr="00D267D8">
        <w:rPr>
          <w:sz w:val="24"/>
          <w:szCs w:val="24"/>
          <w:lang w:val="en-AU"/>
        </w:rPr>
        <w:t>. All roles within WaterAid are required to comply with our Global Code of Conduct.</w:t>
      </w:r>
    </w:p>
    <w:p w14:paraId="3E387FC9" w14:textId="77777777" w:rsidR="00D267D8" w:rsidRPr="00D267D8" w:rsidRDefault="00D267D8" w:rsidP="00D267D8">
      <w:pPr>
        <w:jc w:val="both"/>
        <w:rPr>
          <w:sz w:val="24"/>
          <w:szCs w:val="24"/>
          <w:lang w:val="en-AU"/>
        </w:rPr>
      </w:pPr>
    </w:p>
    <w:p w14:paraId="188B120C" w14:textId="77777777" w:rsidR="00D267D8" w:rsidRPr="00D267D8" w:rsidRDefault="00D267D8" w:rsidP="00D267D8">
      <w:pPr>
        <w:jc w:val="both"/>
        <w:rPr>
          <w:sz w:val="24"/>
          <w:szCs w:val="24"/>
          <w:lang w:val="en-AU"/>
        </w:rPr>
      </w:pPr>
      <w:r w:rsidRPr="00D267D8">
        <w:rPr>
          <w:sz w:val="24"/>
          <w:szCs w:val="24"/>
          <w:lang w:val="en-AU"/>
        </w:rPr>
        <w:t>Successful candidates will also be asked to undergo police and other integrity checks.</w:t>
      </w:r>
    </w:p>
    <w:p w14:paraId="2A400989" w14:textId="77777777" w:rsidR="00D267D8" w:rsidRPr="00D267D8" w:rsidRDefault="00D267D8" w:rsidP="00D267D8">
      <w:pPr>
        <w:jc w:val="both"/>
        <w:rPr>
          <w:sz w:val="24"/>
          <w:szCs w:val="24"/>
          <w:lang w:val="en-AU"/>
        </w:rPr>
      </w:pPr>
    </w:p>
    <w:p w14:paraId="75BAA8EE" w14:textId="315CC724" w:rsidR="00D267D8" w:rsidRDefault="00D267D8" w:rsidP="00D267D8">
      <w:pPr>
        <w:jc w:val="both"/>
        <w:rPr>
          <w:b/>
          <w:sz w:val="24"/>
          <w:szCs w:val="24"/>
          <w:lang w:val="en-AU"/>
        </w:rPr>
      </w:pPr>
      <w:r w:rsidRPr="00D267D8">
        <w:rPr>
          <w:b/>
          <w:sz w:val="24"/>
          <w:szCs w:val="24"/>
          <w:lang w:val="en-AU"/>
        </w:rPr>
        <w:t>Contact details</w:t>
      </w:r>
    </w:p>
    <w:p w14:paraId="4F5087F8" w14:textId="77777777" w:rsidR="00660EF5" w:rsidRPr="00D267D8" w:rsidRDefault="00660EF5" w:rsidP="00D267D8">
      <w:pPr>
        <w:jc w:val="both"/>
        <w:rPr>
          <w:b/>
          <w:sz w:val="24"/>
          <w:szCs w:val="24"/>
          <w:lang w:val="en-AU"/>
        </w:rPr>
      </w:pPr>
    </w:p>
    <w:p w14:paraId="14EF9C56" w14:textId="14B96AB2" w:rsidR="00D267D8" w:rsidRPr="00D267D8" w:rsidRDefault="00D267D8" w:rsidP="00D267D8">
      <w:pPr>
        <w:jc w:val="both"/>
        <w:rPr>
          <w:sz w:val="24"/>
          <w:szCs w:val="24"/>
          <w:lang w:val="en-AU"/>
        </w:rPr>
      </w:pPr>
      <w:r w:rsidRPr="00D267D8">
        <w:rPr>
          <w:sz w:val="24"/>
          <w:szCs w:val="24"/>
          <w:lang w:val="en-AU"/>
        </w:rPr>
        <w:t>For further information, please contact Ms Maria Woodend</w:t>
      </w:r>
      <w:r w:rsidRPr="00D267D8">
        <w:rPr>
          <w:bCs/>
          <w:sz w:val="24"/>
          <w:szCs w:val="24"/>
          <w:lang w:val="en-AU"/>
        </w:rPr>
        <w:t xml:space="preserve">, </w:t>
      </w:r>
      <w:r w:rsidRPr="00D267D8">
        <w:rPr>
          <w:sz w:val="24"/>
          <w:szCs w:val="24"/>
          <w:lang w:val="en-AU"/>
        </w:rPr>
        <w:t>Executive Assistant and Office Manager, WaterAid Australia,</w:t>
      </w:r>
      <w:r w:rsidR="00506AD6">
        <w:rPr>
          <w:sz w:val="24"/>
          <w:szCs w:val="24"/>
          <w:lang w:val="en-AU"/>
        </w:rPr>
        <w:t xml:space="preserve"> </w:t>
      </w:r>
      <w:hyperlink r:id="rId17" w:history="1">
        <w:r w:rsidR="00506AD6" w:rsidRPr="009F752C">
          <w:rPr>
            <w:rStyle w:val="Hyperlink"/>
            <w:sz w:val="24"/>
            <w:szCs w:val="24"/>
            <w:lang w:val="en-AU"/>
          </w:rPr>
          <w:t>maria.woodend@wateraid.org.au</w:t>
        </w:r>
      </w:hyperlink>
      <w:r w:rsidR="00506AD6">
        <w:rPr>
          <w:sz w:val="24"/>
          <w:szCs w:val="24"/>
          <w:lang w:val="en-AU"/>
        </w:rPr>
        <w:t xml:space="preserve"> </w:t>
      </w:r>
    </w:p>
    <w:p w14:paraId="30E75429" w14:textId="4FEB37AA" w:rsidR="00E95760" w:rsidRDefault="00E95760">
      <w:pPr>
        <w:rPr>
          <w:b/>
          <w:sz w:val="24"/>
          <w:szCs w:val="24"/>
        </w:rPr>
      </w:pPr>
    </w:p>
    <w:bookmarkEnd w:id="2"/>
    <w:p w14:paraId="12450CBD" w14:textId="7E065C83" w:rsidR="00422928" w:rsidRDefault="00422928">
      <w:pPr>
        <w:rPr>
          <w:b/>
          <w:sz w:val="24"/>
          <w:szCs w:val="24"/>
        </w:rPr>
      </w:pPr>
    </w:p>
    <w:p w14:paraId="200DA0F4" w14:textId="21CB1426" w:rsidR="00422928" w:rsidRDefault="00422928">
      <w:pPr>
        <w:rPr>
          <w:b/>
          <w:sz w:val="24"/>
          <w:szCs w:val="24"/>
        </w:rPr>
      </w:pPr>
    </w:p>
    <w:p w14:paraId="06D0C934" w14:textId="77777777" w:rsidR="00422928" w:rsidRPr="00422928" w:rsidRDefault="00422928">
      <w:pPr>
        <w:rPr>
          <w:b/>
          <w:sz w:val="24"/>
          <w:szCs w:val="24"/>
        </w:rPr>
      </w:pPr>
    </w:p>
    <w:sectPr w:rsidR="00422928" w:rsidRPr="00422928" w:rsidSect="00DD57F6">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000DB" w14:textId="77777777" w:rsidR="00AF70FD" w:rsidRDefault="00AF70FD" w:rsidP="00DD57F6">
      <w:r>
        <w:separator/>
      </w:r>
    </w:p>
  </w:endnote>
  <w:endnote w:type="continuationSeparator" w:id="0">
    <w:p w14:paraId="250958D3" w14:textId="77777777" w:rsidR="00AF70FD" w:rsidRDefault="00AF70FD" w:rsidP="00D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0F2A" w14:textId="77777777" w:rsidR="00AF70FD" w:rsidRDefault="00AF70FD" w:rsidP="00DD57F6">
      <w:r>
        <w:separator/>
      </w:r>
    </w:p>
  </w:footnote>
  <w:footnote w:type="continuationSeparator" w:id="0">
    <w:p w14:paraId="1DD2BA76" w14:textId="77777777" w:rsidR="00AF70FD" w:rsidRDefault="00AF70FD" w:rsidP="00DD57F6">
      <w:r>
        <w:continuationSeparator/>
      </w:r>
    </w:p>
  </w:footnote>
  <w:footnote w:id="1">
    <w:p w14:paraId="52E68F66" w14:textId="4ECA0BF8" w:rsidR="007154DC" w:rsidRPr="007154DC" w:rsidRDefault="007154DC">
      <w:pPr>
        <w:pStyle w:val="FootnoteText"/>
        <w:rPr>
          <w:lang w:val="en-AU"/>
        </w:rPr>
      </w:pPr>
      <w:r>
        <w:rPr>
          <w:rStyle w:val="FootnoteReference"/>
        </w:rPr>
        <w:footnoteRef/>
      </w:r>
      <w:r>
        <w:t xml:space="preserve"> </w:t>
      </w:r>
      <w:r>
        <w:rPr>
          <w:lang w:val="en-AU"/>
        </w:rPr>
        <w:t xml:space="preserve">Issues on which WaterAid works include access to water, sanitation and hygiene, health, </w:t>
      </w:r>
      <w:r w:rsidR="00AB4923">
        <w:rPr>
          <w:lang w:val="en-AU"/>
        </w:rPr>
        <w:t xml:space="preserve">financing, </w:t>
      </w:r>
      <w:r>
        <w:rPr>
          <w:lang w:val="en-AU"/>
        </w:rPr>
        <w:t xml:space="preserve">climate resilience, systems strengthening, gender and social exclusion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4F3F" w14:textId="0E0DC9BF" w:rsidR="00FE5EDB" w:rsidRDefault="00FE5EDB" w:rsidP="00DD57F6">
    <w:pPr>
      <w:pStyle w:val="BodyText"/>
      <w:spacing w:before="7"/>
      <w:jc w:val="center"/>
      <w:rPr>
        <w:rFonts w:ascii="Times New Roman"/>
        <w:sz w:val="22"/>
      </w:rPr>
    </w:pPr>
    <w:r w:rsidRPr="0063438F">
      <w:rPr>
        <w:rFonts w:ascii="Times New Roman"/>
        <w:noProof/>
        <w:sz w:val="22"/>
        <w:lang w:val="en-AU" w:eastAsia="en-AU"/>
      </w:rPr>
      <w:drawing>
        <wp:inline distT="0" distB="0" distL="0" distR="0" wp14:anchorId="64747AA6" wp14:editId="63922F0F">
          <wp:extent cx="1647142" cy="508635"/>
          <wp:effectExtent l="0" t="0" r="0" b="0"/>
          <wp:docPr id="1" name="Picture 15">
            <a:extLst xmlns:a="http://schemas.openxmlformats.org/drawingml/2006/main">
              <a:ext uri="{FF2B5EF4-FFF2-40B4-BE49-F238E27FC236}">
                <a16:creationId xmlns:a16="http://schemas.microsoft.com/office/drawing/2014/main" id="{884FEB28-0B6B-44E5-8974-EDAEED8BE8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884FEB28-0B6B-44E5-8974-EDAEED8BE83D}"/>
                      </a:ext>
                    </a:extLst>
                  </pic:cNvPr>
                  <pic:cNvPicPr>
                    <a:picLocks noChangeAspect="1"/>
                  </pic:cNvPicPr>
                </pic:nvPicPr>
                <pic:blipFill>
                  <a:blip r:embed="rId1"/>
                  <a:stretch>
                    <a:fillRect/>
                  </a:stretch>
                </pic:blipFill>
                <pic:spPr>
                  <a:xfrm>
                    <a:off x="0" y="0"/>
                    <a:ext cx="1691938" cy="522468"/>
                  </a:xfrm>
                  <a:prstGeom prst="rect">
                    <a:avLst/>
                  </a:prstGeom>
                </pic:spPr>
              </pic:pic>
            </a:graphicData>
          </a:graphic>
        </wp:inline>
      </w:drawing>
    </w:r>
  </w:p>
  <w:p w14:paraId="10C8E31D" w14:textId="77777777" w:rsidR="00FE5EDB" w:rsidRDefault="00FE5EDB" w:rsidP="00DD57F6">
    <w:pPr>
      <w:spacing w:before="93"/>
      <w:ind w:left="3540" w:right="3522"/>
      <w:jc w:val="center"/>
      <w:rPr>
        <w:b/>
        <w:sz w:val="20"/>
      </w:rPr>
    </w:pPr>
    <w:r>
      <w:rPr>
        <w:b/>
        <w:sz w:val="20"/>
      </w:rPr>
      <w:t xml:space="preserve">WaterAid Australia Limited </w:t>
    </w:r>
  </w:p>
  <w:p w14:paraId="03B6AEFF" w14:textId="6CB47802" w:rsidR="00FE5EDB" w:rsidRDefault="00FE5EDB" w:rsidP="00DD57F6">
    <w:pPr>
      <w:spacing w:before="1"/>
      <w:ind w:left="3536" w:right="352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E9D"/>
    <w:multiLevelType w:val="hybridMultilevel"/>
    <w:tmpl w:val="79066E48"/>
    <w:lvl w:ilvl="0" w:tplc="1FC88930">
      <w:start w:val="1"/>
      <w:numFmt w:val="bullet"/>
      <w:lvlText w:val=""/>
      <w:lvlJc w:val="left"/>
      <w:pPr>
        <w:ind w:left="720" w:hanging="360"/>
      </w:pPr>
      <w:rPr>
        <w:rFonts w:ascii="Symbol" w:hAnsi="Symbol" w:hint="default"/>
      </w:rPr>
    </w:lvl>
    <w:lvl w:ilvl="1" w:tplc="99840826">
      <w:start w:val="1"/>
      <w:numFmt w:val="bullet"/>
      <w:lvlText w:val="o"/>
      <w:lvlJc w:val="left"/>
      <w:pPr>
        <w:ind w:left="1440" w:hanging="360"/>
      </w:pPr>
      <w:rPr>
        <w:rFonts w:ascii="Courier New" w:hAnsi="Courier New" w:hint="default"/>
      </w:rPr>
    </w:lvl>
    <w:lvl w:ilvl="2" w:tplc="0ED2DF9A">
      <w:start w:val="1"/>
      <w:numFmt w:val="bullet"/>
      <w:lvlText w:val=""/>
      <w:lvlJc w:val="left"/>
      <w:pPr>
        <w:ind w:left="2160" w:hanging="360"/>
      </w:pPr>
      <w:rPr>
        <w:rFonts w:ascii="Wingdings" w:hAnsi="Wingdings" w:hint="default"/>
      </w:rPr>
    </w:lvl>
    <w:lvl w:ilvl="3" w:tplc="9E64F990">
      <w:start w:val="1"/>
      <w:numFmt w:val="bullet"/>
      <w:lvlText w:val=""/>
      <w:lvlJc w:val="left"/>
      <w:pPr>
        <w:ind w:left="2880" w:hanging="360"/>
      </w:pPr>
      <w:rPr>
        <w:rFonts w:ascii="Symbol" w:hAnsi="Symbol" w:hint="default"/>
      </w:rPr>
    </w:lvl>
    <w:lvl w:ilvl="4" w:tplc="BB4A9DE6">
      <w:start w:val="1"/>
      <w:numFmt w:val="bullet"/>
      <w:lvlText w:val="o"/>
      <w:lvlJc w:val="left"/>
      <w:pPr>
        <w:ind w:left="3600" w:hanging="360"/>
      </w:pPr>
      <w:rPr>
        <w:rFonts w:ascii="Courier New" w:hAnsi="Courier New" w:hint="default"/>
      </w:rPr>
    </w:lvl>
    <w:lvl w:ilvl="5" w:tplc="2252169E">
      <w:start w:val="1"/>
      <w:numFmt w:val="bullet"/>
      <w:lvlText w:val=""/>
      <w:lvlJc w:val="left"/>
      <w:pPr>
        <w:ind w:left="4320" w:hanging="360"/>
      </w:pPr>
      <w:rPr>
        <w:rFonts w:ascii="Wingdings" w:hAnsi="Wingdings" w:hint="default"/>
      </w:rPr>
    </w:lvl>
    <w:lvl w:ilvl="6" w:tplc="0282B4DE">
      <w:start w:val="1"/>
      <w:numFmt w:val="bullet"/>
      <w:lvlText w:val=""/>
      <w:lvlJc w:val="left"/>
      <w:pPr>
        <w:ind w:left="5040" w:hanging="360"/>
      </w:pPr>
      <w:rPr>
        <w:rFonts w:ascii="Symbol" w:hAnsi="Symbol" w:hint="default"/>
      </w:rPr>
    </w:lvl>
    <w:lvl w:ilvl="7" w:tplc="52121098">
      <w:start w:val="1"/>
      <w:numFmt w:val="bullet"/>
      <w:lvlText w:val="o"/>
      <w:lvlJc w:val="left"/>
      <w:pPr>
        <w:ind w:left="5760" w:hanging="360"/>
      </w:pPr>
      <w:rPr>
        <w:rFonts w:ascii="Courier New" w:hAnsi="Courier New" w:hint="default"/>
      </w:rPr>
    </w:lvl>
    <w:lvl w:ilvl="8" w:tplc="0708FD34">
      <w:start w:val="1"/>
      <w:numFmt w:val="bullet"/>
      <w:lvlText w:val=""/>
      <w:lvlJc w:val="left"/>
      <w:pPr>
        <w:ind w:left="6480" w:hanging="360"/>
      </w:pPr>
      <w:rPr>
        <w:rFonts w:ascii="Wingdings" w:hAnsi="Wingdings" w:hint="default"/>
      </w:rPr>
    </w:lvl>
  </w:abstractNum>
  <w:abstractNum w:abstractNumId="1" w15:restartNumberingAfterBreak="0">
    <w:nsid w:val="0CE72094"/>
    <w:multiLevelType w:val="hybridMultilevel"/>
    <w:tmpl w:val="7CBE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E5DF0"/>
    <w:multiLevelType w:val="hybridMultilevel"/>
    <w:tmpl w:val="211C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5723E"/>
    <w:multiLevelType w:val="hybridMultilevel"/>
    <w:tmpl w:val="1E7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747D0"/>
    <w:multiLevelType w:val="hybridMultilevel"/>
    <w:tmpl w:val="D5F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740B"/>
    <w:multiLevelType w:val="hybridMultilevel"/>
    <w:tmpl w:val="56126EF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2AA53F5E"/>
    <w:multiLevelType w:val="multilevel"/>
    <w:tmpl w:val="90161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E66CE"/>
    <w:multiLevelType w:val="multilevel"/>
    <w:tmpl w:val="92BA8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4029D"/>
    <w:multiLevelType w:val="hybridMultilevel"/>
    <w:tmpl w:val="E5E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05DA3"/>
    <w:multiLevelType w:val="hybridMultilevel"/>
    <w:tmpl w:val="69461128"/>
    <w:lvl w:ilvl="0" w:tplc="6B60D7C6">
      <w:numFmt w:val="bullet"/>
      <w:lvlText w:val=""/>
      <w:lvlJc w:val="left"/>
      <w:pPr>
        <w:ind w:left="720" w:hanging="360"/>
      </w:pPr>
      <w:rPr>
        <w:rFonts w:ascii="Symbol" w:eastAsia="Arial"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B460494"/>
    <w:multiLevelType w:val="hybridMultilevel"/>
    <w:tmpl w:val="D34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223FE"/>
    <w:multiLevelType w:val="hybridMultilevel"/>
    <w:tmpl w:val="FE4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942F3"/>
    <w:multiLevelType w:val="hybridMultilevel"/>
    <w:tmpl w:val="57B07EC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57854FEA"/>
    <w:multiLevelType w:val="hybridMultilevel"/>
    <w:tmpl w:val="EAF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D24A8"/>
    <w:multiLevelType w:val="hybridMultilevel"/>
    <w:tmpl w:val="1270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91D21"/>
    <w:multiLevelType w:val="hybridMultilevel"/>
    <w:tmpl w:val="887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7626C"/>
    <w:multiLevelType w:val="hybridMultilevel"/>
    <w:tmpl w:val="44B2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53036"/>
    <w:multiLevelType w:val="multilevel"/>
    <w:tmpl w:val="DB8ACC44"/>
    <w:lvl w:ilvl="0">
      <w:start w:val="1"/>
      <w:numFmt w:val="decimal"/>
      <w:lvlText w:val="%1."/>
      <w:lvlJc w:val="left"/>
      <w:pPr>
        <w:ind w:left="831" w:hanging="721"/>
      </w:pPr>
      <w:rPr>
        <w:spacing w:val="-1"/>
        <w:w w:val="100"/>
        <w:u w:val="thick" w:color="000000"/>
      </w:rPr>
    </w:lvl>
    <w:lvl w:ilvl="1">
      <w:start w:val="1"/>
      <w:numFmt w:val="decimal"/>
      <w:lvlText w:val="%1.%2"/>
      <w:lvlJc w:val="left"/>
      <w:pPr>
        <w:ind w:left="893" w:hanging="783"/>
      </w:pPr>
      <w:rPr>
        <w:rFonts w:ascii="Arial" w:eastAsia="Arial" w:hAnsi="Arial" w:cs="Arial" w:hint="default"/>
        <w:spacing w:val="-1"/>
        <w:w w:val="100"/>
        <w:sz w:val="22"/>
        <w:szCs w:val="22"/>
      </w:rPr>
    </w:lvl>
    <w:lvl w:ilvl="2">
      <w:numFmt w:val="bullet"/>
      <w:lvlText w:val="•"/>
      <w:lvlJc w:val="left"/>
      <w:pPr>
        <w:ind w:left="1868" w:hanging="783"/>
      </w:pPr>
    </w:lvl>
    <w:lvl w:ilvl="3">
      <w:numFmt w:val="bullet"/>
      <w:lvlText w:val="•"/>
      <w:lvlJc w:val="left"/>
      <w:pPr>
        <w:ind w:left="2837" w:hanging="783"/>
      </w:pPr>
    </w:lvl>
    <w:lvl w:ilvl="4">
      <w:numFmt w:val="bullet"/>
      <w:lvlText w:val="•"/>
      <w:lvlJc w:val="left"/>
      <w:pPr>
        <w:ind w:left="3806" w:hanging="783"/>
      </w:pPr>
    </w:lvl>
    <w:lvl w:ilvl="5">
      <w:numFmt w:val="bullet"/>
      <w:lvlText w:val="•"/>
      <w:lvlJc w:val="left"/>
      <w:pPr>
        <w:ind w:left="4775" w:hanging="783"/>
      </w:pPr>
    </w:lvl>
    <w:lvl w:ilvl="6">
      <w:numFmt w:val="bullet"/>
      <w:lvlText w:val="•"/>
      <w:lvlJc w:val="left"/>
      <w:pPr>
        <w:ind w:left="5744" w:hanging="783"/>
      </w:pPr>
    </w:lvl>
    <w:lvl w:ilvl="7">
      <w:numFmt w:val="bullet"/>
      <w:lvlText w:val="•"/>
      <w:lvlJc w:val="left"/>
      <w:pPr>
        <w:ind w:left="6713" w:hanging="783"/>
      </w:pPr>
    </w:lvl>
    <w:lvl w:ilvl="8">
      <w:numFmt w:val="bullet"/>
      <w:lvlText w:val="•"/>
      <w:lvlJc w:val="left"/>
      <w:pPr>
        <w:ind w:left="7682" w:hanging="783"/>
      </w:pPr>
    </w:lvl>
  </w:abstractNum>
  <w:num w:numId="1">
    <w:abstractNumId w:val="0"/>
  </w:num>
  <w:num w:numId="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14"/>
  </w:num>
  <w:num w:numId="7">
    <w:abstractNumId w:val="16"/>
  </w:num>
  <w:num w:numId="8">
    <w:abstractNumId w:val="10"/>
  </w:num>
  <w:num w:numId="9">
    <w:abstractNumId w:val="5"/>
  </w:num>
  <w:num w:numId="10">
    <w:abstractNumId w:val="8"/>
  </w:num>
  <w:num w:numId="11">
    <w:abstractNumId w:val="2"/>
  </w:num>
  <w:num w:numId="12">
    <w:abstractNumId w:val="4"/>
  </w:num>
  <w:num w:numId="13">
    <w:abstractNumId w:val="15"/>
  </w:num>
  <w:num w:numId="14">
    <w:abstractNumId w:val="13"/>
  </w:num>
  <w:num w:numId="15">
    <w:abstractNumId w:val="11"/>
  </w:num>
  <w:num w:numId="16">
    <w:abstractNumId w:val="3"/>
  </w:num>
  <w:num w:numId="17">
    <w:abstractNumId w:val="12"/>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ty Hall">
    <w15:presenceInfo w15:providerId="None" w15:userId="Caity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F6"/>
    <w:rsid w:val="00040302"/>
    <w:rsid w:val="0005191B"/>
    <w:rsid w:val="00082CAC"/>
    <w:rsid w:val="000873D6"/>
    <w:rsid w:val="00097207"/>
    <w:rsid w:val="00097455"/>
    <w:rsid w:val="000C37EC"/>
    <w:rsid w:val="000E693E"/>
    <w:rsid w:val="00100BA4"/>
    <w:rsid w:val="001125E2"/>
    <w:rsid w:val="00114A53"/>
    <w:rsid w:val="00143CF5"/>
    <w:rsid w:val="00174907"/>
    <w:rsid w:val="00176B7A"/>
    <w:rsid w:val="00190452"/>
    <w:rsid w:val="001A122B"/>
    <w:rsid w:val="001B38EA"/>
    <w:rsid w:val="001C51C1"/>
    <w:rsid w:val="001E20BD"/>
    <w:rsid w:val="001E74A5"/>
    <w:rsid w:val="00204498"/>
    <w:rsid w:val="00223B75"/>
    <w:rsid w:val="002251A9"/>
    <w:rsid w:val="00226144"/>
    <w:rsid w:val="00237DBB"/>
    <w:rsid w:val="00241A64"/>
    <w:rsid w:val="00251682"/>
    <w:rsid w:val="002872E8"/>
    <w:rsid w:val="00293253"/>
    <w:rsid w:val="0029684A"/>
    <w:rsid w:val="002A1FA0"/>
    <w:rsid w:val="002E3A96"/>
    <w:rsid w:val="002E5443"/>
    <w:rsid w:val="002E6AF2"/>
    <w:rsid w:val="002E6CEA"/>
    <w:rsid w:val="00317A23"/>
    <w:rsid w:val="0034084C"/>
    <w:rsid w:val="0035014D"/>
    <w:rsid w:val="00375978"/>
    <w:rsid w:val="00375D76"/>
    <w:rsid w:val="0038210E"/>
    <w:rsid w:val="00383486"/>
    <w:rsid w:val="00383F8B"/>
    <w:rsid w:val="00385F75"/>
    <w:rsid w:val="00395922"/>
    <w:rsid w:val="003E00DD"/>
    <w:rsid w:val="003E2E00"/>
    <w:rsid w:val="003F747E"/>
    <w:rsid w:val="004171BF"/>
    <w:rsid w:val="00422928"/>
    <w:rsid w:val="004422D6"/>
    <w:rsid w:val="00446214"/>
    <w:rsid w:val="00462AED"/>
    <w:rsid w:val="00482841"/>
    <w:rsid w:val="00494565"/>
    <w:rsid w:val="004A1786"/>
    <w:rsid w:val="004A30E3"/>
    <w:rsid w:val="004A6046"/>
    <w:rsid w:val="004B227A"/>
    <w:rsid w:val="004D05D8"/>
    <w:rsid w:val="004E1DC5"/>
    <w:rsid w:val="004E7698"/>
    <w:rsid w:val="00506AD6"/>
    <w:rsid w:val="005152A3"/>
    <w:rsid w:val="005313CE"/>
    <w:rsid w:val="00534F34"/>
    <w:rsid w:val="00577527"/>
    <w:rsid w:val="00591B9A"/>
    <w:rsid w:val="005D1ECE"/>
    <w:rsid w:val="005D63D5"/>
    <w:rsid w:val="005E2FF1"/>
    <w:rsid w:val="005E6ED9"/>
    <w:rsid w:val="005F058E"/>
    <w:rsid w:val="00654C39"/>
    <w:rsid w:val="00655355"/>
    <w:rsid w:val="00660EF5"/>
    <w:rsid w:val="00683C32"/>
    <w:rsid w:val="006902BE"/>
    <w:rsid w:val="00692D6F"/>
    <w:rsid w:val="006A6A07"/>
    <w:rsid w:val="006B3989"/>
    <w:rsid w:val="006C7573"/>
    <w:rsid w:val="006D40DB"/>
    <w:rsid w:val="006D4B39"/>
    <w:rsid w:val="007154DC"/>
    <w:rsid w:val="007156A1"/>
    <w:rsid w:val="00720F9E"/>
    <w:rsid w:val="00725841"/>
    <w:rsid w:val="00730E25"/>
    <w:rsid w:val="00733935"/>
    <w:rsid w:val="00743218"/>
    <w:rsid w:val="00777BBE"/>
    <w:rsid w:val="007C18C9"/>
    <w:rsid w:val="007E3F5D"/>
    <w:rsid w:val="007E6C06"/>
    <w:rsid w:val="007F55E9"/>
    <w:rsid w:val="008237F0"/>
    <w:rsid w:val="00830D4E"/>
    <w:rsid w:val="00841FB7"/>
    <w:rsid w:val="00863CE4"/>
    <w:rsid w:val="008907F1"/>
    <w:rsid w:val="008A7DCA"/>
    <w:rsid w:val="008B2CFA"/>
    <w:rsid w:val="008C6930"/>
    <w:rsid w:val="008D7807"/>
    <w:rsid w:val="008E1757"/>
    <w:rsid w:val="008E4428"/>
    <w:rsid w:val="009060B3"/>
    <w:rsid w:val="00920F2C"/>
    <w:rsid w:val="00931B70"/>
    <w:rsid w:val="0093297E"/>
    <w:rsid w:val="009443C4"/>
    <w:rsid w:val="00952C7E"/>
    <w:rsid w:val="00962DC5"/>
    <w:rsid w:val="00977A4B"/>
    <w:rsid w:val="00991A93"/>
    <w:rsid w:val="009B23F4"/>
    <w:rsid w:val="009C1326"/>
    <w:rsid w:val="009D0625"/>
    <w:rsid w:val="009D7634"/>
    <w:rsid w:val="009E0083"/>
    <w:rsid w:val="009E14AD"/>
    <w:rsid w:val="009E1A91"/>
    <w:rsid w:val="009E2807"/>
    <w:rsid w:val="009E4F7D"/>
    <w:rsid w:val="00A038C1"/>
    <w:rsid w:val="00A23739"/>
    <w:rsid w:val="00A2698D"/>
    <w:rsid w:val="00A41679"/>
    <w:rsid w:val="00A51B12"/>
    <w:rsid w:val="00A53235"/>
    <w:rsid w:val="00A70414"/>
    <w:rsid w:val="00A77EF0"/>
    <w:rsid w:val="00A9161B"/>
    <w:rsid w:val="00A9661D"/>
    <w:rsid w:val="00A97A6A"/>
    <w:rsid w:val="00AB4923"/>
    <w:rsid w:val="00AB73A7"/>
    <w:rsid w:val="00AE501E"/>
    <w:rsid w:val="00AF5D71"/>
    <w:rsid w:val="00AF70FD"/>
    <w:rsid w:val="00B04D59"/>
    <w:rsid w:val="00B37A7A"/>
    <w:rsid w:val="00B439A8"/>
    <w:rsid w:val="00B5128F"/>
    <w:rsid w:val="00B52846"/>
    <w:rsid w:val="00B6330D"/>
    <w:rsid w:val="00B66575"/>
    <w:rsid w:val="00B669A3"/>
    <w:rsid w:val="00B8495E"/>
    <w:rsid w:val="00B96BAA"/>
    <w:rsid w:val="00BB0797"/>
    <w:rsid w:val="00BB6285"/>
    <w:rsid w:val="00BB7A47"/>
    <w:rsid w:val="00BC6954"/>
    <w:rsid w:val="00BE6575"/>
    <w:rsid w:val="00BE7468"/>
    <w:rsid w:val="00BF32E0"/>
    <w:rsid w:val="00BF7082"/>
    <w:rsid w:val="00C04442"/>
    <w:rsid w:val="00C132E7"/>
    <w:rsid w:val="00C23709"/>
    <w:rsid w:val="00C25191"/>
    <w:rsid w:val="00C40856"/>
    <w:rsid w:val="00C4553D"/>
    <w:rsid w:val="00C47B37"/>
    <w:rsid w:val="00C47CF4"/>
    <w:rsid w:val="00C6133F"/>
    <w:rsid w:val="00C65370"/>
    <w:rsid w:val="00C676A4"/>
    <w:rsid w:val="00C75308"/>
    <w:rsid w:val="00C768C6"/>
    <w:rsid w:val="00C81E93"/>
    <w:rsid w:val="00CB3602"/>
    <w:rsid w:val="00CB6C0E"/>
    <w:rsid w:val="00CE4494"/>
    <w:rsid w:val="00CF2794"/>
    <w:rsid w:val="00D051F0"/>
    <w:rsid w:val="00D1505A"/>
    <w:rsid w:val="00D17F56"/>
    <w:rsid w:val="00D267D8"/>
    <w:rsid w:val="00D81BF4"/>
    <w:rsid w:val="00D8227D"/>
    <w:rsid w:val="00DA2014"/>
    <w:rsid w:val="00DD57F6"/>
    <w:rsid w:val="00DE208D"/>
    <w:rsid w:val="00DE229F"/>
    <w:rsid w:val="00DE6763"/>
    <w:rsid w:val="00E201B1"/>
    <w:rsid w:val="00E304FD"/>
    <w:rsid w:val="00E63C2E"/>
    <w:rsid w:val="00E852C1"/>
    <w:rsid w:val="00E8661E"/>
    <w:rsid w:val="00E95760"/>
    <w:rsid w:val="00E95E79"/>
    <w:rsid w:val="00EC50FC"/>
    <w:rsid w:val="00EE2A51"/>
    <w:rsid w:val="00EF7F18"/>
    <w:rsid w:val="00F02532"/>
    <w:rsid w:val="00F04B02"/>
    <w:rsid w:val="00F313FB"/>
    <w:rsid w:val="00F7458F"/>
    <w:rsid w:val="00F81C60"/>
    <w:rsid w:val="00FA5F39"/>
    <w:rsid w:val="00FB5F17"/>
    <w:rsid w:val="00FC169F"/>
    <w:rsid w:val="00FD33BF"/>
    <w:rsid w:val="00FD65F3"/>
    <w:rsid w:val="00FE0644"/>
    <w:rsid w:val="00FE2587"/>
    <w:rsid w:val="00FE5EDB"/>
    <w:rsid w:val="00FF1378"/>
    <w:rsid w:val="5CD51D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F27F9"/>
  <w15:docId w15:val="{5FF9FB07-1B99-EB4A-AFF3-9539317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57F6"/>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654C3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654C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54C3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7F6"/>
    <w:pPr>
      <w:widowControl/>
      <w:autoSpaceDE/>
      <w:autoSpaceDN/>
      <w:spacing w:before="100" w:beforeAutospacing="1" w:after="100" w:afterAutospacing="1"/>
    </w:pPr>
    <w:rPr>
      <w:rFonts w:ascii="Times New Roman" w:eastAsiaTheme="minorHAnsi" w:hAnsi="Times New Roman" w:cs="Times New Roman"/>
      <w:sz w:val="24"/>
      <w:szCs w:val="24"/>
      <w:lang w:val="en-AU" w:eastAsia="en-AU"/>
    </w:rPr>
  </w:style>
  <w:style w:type="paragraph" w:styleId="BodyText">
    <w:name w:val="Body Text"/>
    <w:basedOn w:val="Normal"/>
    <w:link w:val="BodyTextChar"/>
    <w:uiPriority w:val="1"/>
    <w:unhideWhenUsed/>
    <w:qFormat/>
    <w:rsid w:val="00DD57F6"/>
    <w:rPr>
      <w:sz w:val="24"/>
      <w:szCs w:val="24"/>
    </w:rPr>
  </w:style>
  <w:style w:type="character" w:customStyle="1" w:styleId="BodyTextChar">
    <w:name w:val="Body Text Char"/>
    <w:basedOn w:val="DefaultParagraphFont"/>
    <w:link w:val="BodyText"/>
    <w:uiPriority w:val="1"/>
    <w:rsid w:val="00DD57F6"/>
    <w:rPr>
      <w:rFonts w:ascii="Arial" w:eastAsia="Arial" w:hAnsi="Arial" w:cs="Arial"/>
      <w:sz w:val="24"/>
      <w:szCs w:val="24"/>
      <w:lang w:val="en-US"/>
    </w:rPr>
  </w:style>
  <w:style w:type="paragraph" w:styleId="ListParagraph">
    <w:name w:val="List Paragraph"/>
    <w:basedOn w:val="Normal"/>
    <w:uiPriority w:val="1"/>
    <w:qFormat/>
    <w:rsid w:val="00DD57F6"/>
    <w:pPr>
      <w:ind w:left="831" w:hanging="720"/>
    </w:pPr>
    <w:rPr>
      <w:u w:val="single" w:color="000000"/>
    </w:rPr>
  </w:style>
  <w:style w:type="paragraph" w:styleId="Header">
    <w:name w:val="header"/>
    <w:basedOn w:val="Normal"/>
    <w:link w:val="HeaderChar"/>
    <w:uiPriority w:val="99"/>
    <w:unhideWhenUsed/>
    <w:rsid w:val="00DD57F6"/>
    <w:pPr>
      <w:tabs>
        <w:tab w:val="center" w:pos="4513"/>
        <w:tab w:val="right" w:pos="9026"/>
      </w:tabs>
    </w:pPr>
  </w:style>
  <w:style w:type="character" w:customStyle="1" w:styleId="HeaderChar">
    <w:name w:val="Header Char"/>
    <w:basedOn w:val="DefaultParagraphFont"/>
    <w:link w:val="Header"/>
    <w:uiPriority w:val="99"/>
    <w:rsid w:val="00DD57F6"/>
    <w:rPr>
      <w:rFonts w:ascii="Arial" w:eastAsia="Arial" w:hAnsi="Arial" w:cs="Arial"/>
      <w:lang w:val="en-US"/>
    </w:rPr>
  </w:style>
  <w:style w:type="paragraph" w:styleId="Footer">
    <w:name w:val="footer"/>
    <w:basedOn w:val="Normal"/>
    <w:link w:val="FooterChar"/>
    <w:uiPriority w:val="99"/>
    <w:unhideWhenUsed/>
    <w:rsid w:val="00DD57F6"/>
    <w:pPr>
      <w:tabs>
        <w:tab w:val="center" w:pos="4513"/>
        <w:tab w:val="right" w:pos="9026"/>
      </w:tabs>
    </w:pPr>
  </w:style>
  <w:style w:type="character" w:customStyle="1" w:styleId="FooterChar">
    <w:name w:val="Footer Char"/>
    <w:basedOn w:val="DefaultParagraphFont"/>
    <w:link w:val="Footer"/>
    <w:uiPriority w:val="99"/>
    <w:rsid w:val="00DD57F6"/>
    <w:rPr>
      <w:rFonts w:ascii="Arial" w:eastAsia="Arial" w:hAnsi="Arial" w:cs="Arial"/>
      <w:lang w:val="en-US"/>
    </w:rPr>
  </w:style>
  <w:style w:type="paragraph" w:styleId="BalloonText">
    <w:name w:val="Balloon Text"/>
    <w:basedOn w:val="Normal"/>
    <w:link w:val="BalloonTextChar"/>
    <w:uiPriority w:val="99"/>
    <w:semiHidden/>
    <w:unhideWhenUsed/>
    <w:rsid w:val="00F04B02"/>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B02"/>
    <w:rPr>
      <w:rFonts w:ascii="Lucida Grande" w:eastAsia="Arial" w:hAnsi="Lucida Grande" w:cs="Arial"/>
      <w:sz w:val="18"/>
      <w:szCs w:val="18"/>
      <w:lang w:val="en-US"/>
    </w:rPr>
  </w:style>
  <w:style w:type="character" w:styleId="Hyperlink">
    <w:name w:val="Hyperlink"/>
    <w:basedOn w:val="DefaultParagraphFont"/>
    <w:uiPriority w:val="99"/>
    <w:unhideWhenUsed/>
    <w:rsid w:val="00F313FB"/>
    <w:rPr>
      <w:color w:val="0563C1" w:themeColor="hyperlink"/>
      <w:u w:val="single"/>
    </w:rPr>
  </w:style>
  <w:style w:type="character" w:styleId="FollowedHyperlink">
    <w:name w:val="FollowedHyperlink"/>
    <w:basedOn w:val="DefaultParagraphFont"/>
    <w:uiPriority w:val="99"/>
    <w:semiHidden/>
    <w:unhideWhenUsed/>
    <w:rsid w:val="002A1FA0"/>
    <w:rPr>
      <w:color w:val="954F72" w:themeColor="followedHyperlink"/>
      <w:u w:val="single"/>
    </w:rPr>
  </w:style>
  <w:style w:type="character" w:customStyle="1" w:styleId="Heading2Char">
    <w:name w:val="Heading 2 Char"/>
    <w:basedOn w:val="DefaultParagraphFont"/>
    <w:link w:val="Heading2"/>
    <w:uiPriority w:val="9"/>
    <w:rsid w:val="00654C3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654C39"/>
    <w:rPr>
      <w:rFonts w:asciiTheme="majorHAnsi" w:eastAsiaTheme="majorEastAsia" w:hAnsiTheme="majorHAnsi" w:cstheme="majorBidi"/>
      <w:b/>
      <w:bCs/>
      <w:color w:val="5B9BD5" w:themeColor="accent1"/>
      <w:lang w:val="en-US"/>
    </w:rPr>
  </w:style>
  <w:style w:type="character" w:customStyle="1" w:styleId="Heading1Char">
    <w:name w:val="Heading 1 Char"/>
    <w:basedOn w:val="DefaultParagraphFont"/>
    <w:link w:val="Heading1"/>
    <w:uiPriority w:val="9"/>
    <w:rsid w:val="00654C39"/>
    <w:rPr>
      <w:rFonts w:asciiTheme="majorHAnsi" w:eastAsiaTheme="majorEastAsia" w:hAnsiTheme="majorHAnsi" w:cstheme="majorBidi"/>
      <w:b/>
      <w:bCs/>
      <w:color w:val="2C6EAB" w:themeColor="accent1" w:themeShade="B5"/>
      <w:sz w:val="32"/>
      <w:szCs w:val="32"/>
      <w:lang w:val="en-US"/>
    </w:rPr>
  </w:style>
  <w:style w:type="character" w:styleId="CommentReference">
    <w:name w:val="annotation reference"/>
    <w:basedOn w:val="DefaultParagraphFont"/>
    <w:uiPriority w:val="99"/>
    <w:semiHidden/>
    <w:unhideWhenUsed/>
    <w:rsid w:val="00D267D8"/>
    <w:rPr>
      <w:sz w:val="18"/>
      <w:szCs w:val="18"/>
    </w:rPr>
  </w:style>
  <w:style w:type="paragraph" w:styleId="CommentText">
    <w:name w:val="annotation text"/>
    <w:basedOn w:val="Normal"/>
    <w:link w:val="CommentTextChar"/>
    <w:uiPriority w:val="99"/>
    <w:semiHidden/>
    <w:unhideWhenUsed/>
    <w:rsid w:val="00D267D8"/>
    <w:pPr>
      <w:widowControl/>
      <w:autoSpaceDE/>
      <w:autoSpaceDN/>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D267D8"/>
    <w:rPr>
      <w:rFonts w:eastAsiaTheme="minorEastAsia"/>
      <w:sz w:val="24"/>
      <w:szCs w:val="24"/>
      <w:lang w:val="en-US"/>
    </w:rPr>
  </w:style>
  <w:style w:type="paragraph" w:styleId="Revision">
    <w:name w:val="Revision"/>
    <w:hidden/>
    <w:uiPriority w:val="99"/>
    <w:semiHidden/>
    <w:rsid w:val="00B8495E"/>
    <w:pPr>
      <w:spacing w:after="0" w:line="240" w:lineRule="auto"/>
    </w:pPr>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B8495E"/>
    <w:pPr>
      <w:widowControl w:val="0"/>
      <w:autoSpaceDE w:val="0"/>
      <w:autoSpaceDN w:val="0"/>
    </w:pPr>
    <w:rPr>
      <w:rFonts w:ascii="Arial" w:eastAsia="Arial" w:hAnsi="Arial" w:cs="Arial"/>
      <w:b/>
      <w:bCs/>
      <w:sz w:val="20"/>
      <w:szCs w:val="20"/>
    </w:rPr>
  </w:style>
  <w:style w:type="character" w:customStyle="1" w:styleId="CommentSubjectChar">
    <w:name w:val="Comment Subject Char"/>
    <w:basedOn w:val="CommentTextChar"/>
    <w:link w:val="CommentSubject"/>
    <w:uiPriority w:val="99"/>
    <w:semiHidden/>
    <w:rsid w:val="00B8495E"/>
    <w:rPr>
      <w:rFonts w:ascii="Arial" w:eastAsia="Arial" w:hAnsi="Arial" w:cs="Arial"/>
      <w:b/>
      <w:bCs/>
      <w:sz w:val="20"/>
      <w:szCs w:val="20"/>
      <w:lang w:val="en-US"/>
    </w:rPr>
  </w:style>
  <w:style w:type="character" w:customStyle="1" w:styleId="normaltextrun">
    <w:name w:val="normaltextrun"/>
    <w:basedOn w:val="DefaultParagraphFont"/>
    <w:rsid w:val="009D0625"/>
  </w:style>
  <w:style w:type="character" w:customStyle="1" w:styleId="eop">
    <w:name w:val="eop"/>
    <w:basedOn w:val="DefaultParagraphFont"/>
    <w:rsid w:val="009D0625"/>
  </w:style>
  <w:style w:type="table" w:styleId="TableGrid">
    <w:name w:val="Table Grid"/>
    <w:basedOn w:val="TableNormal"/>
    <w:uiPriority w:val="39"/>
    <w:rsid w:val="0004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54DC"/>
    <w:rPr>
      <w:sz w:val="20"/>
      <w:szCs w:val="20"/>
    </w:rPr>
  </w:style>
  <w:style w:type="character" w:customStyle="1" w:styleId="FootnoteTextChar">
    <w:name w:val="Footnote Text Char"/>
    <w:basedOn w:val="DefaultParagraphFont"/>
    <w:link w:val="FootnoteText"/>
    <w:uiPriority w:val="99"/>
    <w:semiHidden/>
    <w:rsid w:val="007154DC"/>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7154DC"/>
    <w:rPr>
      <w:vertAlign w:val="superscript"/>
    </w:rPr>
  </w:style>
  <w:style w:type="character" w:customStyle="1" w:styleId="UnresolvedMention1">
    <w:name w:val="Unresolved Mention1"/>
    <w:basedOn w:val="DefaultParagraphFont"/>
    <w:uiPriority w:val="99"/>
    <w:semiHidden/>
    <w:unhideWhenUsed/>
    <w:rsid w:val="00BC6954"/>
    <w:rPr>
      <w:color w:val="605E5C"/>
      <w:shd w:val="clear" w:color="auto" w:fill="E1DFDD"/>
    </w:rPr>
  </w:style>
  <w:style w:type="character" w:customStyle="1" w:styleId="UnresolvedMention">
    <w:name w:val="Unresolved Mention"/>
    <w:basedOn w:val="DefaultParagraphFont"/>
    <w:uiPriority w:val="99"/>
    <w:semiHidden/>
    <w:unhideWhenUsed/>
    <w:rsid w:val="0050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2883">
      <w:bodyDiv w:val="1"/>
      <w:marLeft w:val="0"/>
      <w:marRight w:val="0"/>
      <w:marTop w:val="0"/>
      <w:marBottom w:val="0"/>
      <w:divBdr>
        <w:top w:val="none" w:sz="0" w:space="0" w:color="auto"/>
        <w:left w:val="none" w:sz="0" w:space="0" w:color="auto"/>
        <w:bottom w:val="none" w:sz="0" w:space="0" w:color="auto"/>
        <w:right w:val="none" w:sz="0" w:space="0" w:color="auto"/>
      </w:divBdr>
    </w:div>
    <w:div w:id="332530781">
      <w:bodyDiv w:val="1"/>
      <w:marLeft w:val="0"/>
      <w:marRight w:val="0"/>
      <w:marTop w:val="0"/>
      <w:marBottom w:val="0"/>
      <w:divBdr>
        <w:top w:val="none" w:sz="0" w:space="0" w:color="auto"/>
        <w:left w:val="none" w:sz="0" w:space="0" w:color="auto"/>
        <w:bottom w:val="none" w:sz="0" w:space="0" w:color="auto"/>
        <w:right w:val="none" w:sz="0" w:space="0" w:color="auto"/>
      </w:divBdr>
    </w:div>
    <w:div w:id="507719299">
      <w:bodyDiv w:val="1"/>
      <w:marLeft w:val="0"/>
      <w:marRight w:val="0"/>
      <w:marTop w:val="0"/>
      <w:marBottom w:val="0"/>
      <w:divBdr>
        <w:top w:val="none" w:sz="0" w:space="0" w:color="auto"/>
        <w:left w:val="none" w:sz="0" w:space="0" w:color="auto"/>
        <w:bottom w:val="none" w:sz="0" w:space="0" w:color="auto"/>
        <w:right w:val="none" w:sz="0" w:space="0" w:color="auto"/>
      </w:divBdr>
    </w:div>
    <w:div w:id="1672247695">
      <w:bodyDiv w:val="1"/>
      <w:marLeft w:val="0"/>
      <w:marRight w:val="0"/>
      <w:marTop w:val="0"/>
      <w:marBottom w:val="0"/>
      <w:divBdr>
        <w:top w:val="none" w:sz="0" w:space="0" w:color="auto"/>
        <w:left w:val="none" w:sz="0" w:space="0" w:color="auto"/>
        <w:bottom w:val="none" w:sz="0" w:space="0" w:color="auto"/>
        <w:right w:val="none" w:sz="0" w:space="0" w:color="auto"/>
      </w:divBdr>
    </w:div>
    <w:div w:id="1765952650">
      <w:bodyDiv w:val="1"/>
      <w:marLeft w:val="0"/>
      <w:marRight w:val="0"/>
      <w:marTop w:val="0"/>
      <w:marBottom w:val="0"/>
      <w:divBdr>
        <w:top w:val="none" w:sz="0" w:space="0" w:color="auto"/>
        <w:left w:val="none" w:sz="0" w:space="0" w:color="auto"/>
        <w:bottom w:val="none" w:sz="0" w:space="0" w:color="auto"/>
        <w:right w:val="none" w:sz="0" w:space="0" w:color="auto"/>
      </w:divBdr>
    </w:div>
    <w:div w:id="1935938196">
      <w:bodyDiv w:val="1"/>
      <w:marLeft w:val="0"/>
      <w:marRight w:val="0"/>
      <w:marTop w:val="0"/>
      <w:marBottom w:val="0"/>
      <w:divBdr>
        <w:top w:val="none" w:sz="0" w:space="0" w:color="auto"/>
        <w:left w:val="none" w:sz="0" w:space="0" w:color="auto"/>
        <w:bottom w:val="none" w:sz="0" w:space="0" w:color="auto"/>
        <w:right w:val="none" w:sz="0" w:space="0" w:color="auto"/>
      </w:divBdr>
    </w:div>
    <w:div w:id="2001882578">
      <w:bodyDiv w:val="1"/>
      <w:marLeft w:val="0"/>
      <w:marRight w:val="0"/>
      <w:marTop w:val="0"/>
      <w:marBottom w:val="0"/>
      <w:divBdr>
        <w:top w:val="none" w:sz="0" w:space="0" w:color="auto"/>
        <w:left w:val="none" w:sz="0" w:space="0" w:color="auto"/>
        <w:bottom w:val="none" w:sz="0" w:space="0" w:color="auto"/>
        <w:right w:val="none" w:sz="0" w:space="0" w:color="auto"/>
      </w:divBdr>
    </w:div>
    <w:div w:id="2050837963">
      <w:bodyDiv w:val="1"/>
      <w:marLeft w:val="0"/>
      <w:marRight w:val="0"/>
      <w:marTop w:val="0"/>
      <w:marBottom w:val="0"/>
      <w:divBdr>
        <w:top w:val="none" w:sz="0" w:space="0" w:color="auto"/>
        <w:left w:val="none" w:sz="0" w:space="0" w:color="auto"/>
        <w:bottom w:val="none" w:sz="0" w:space="0" w:color="auto"/>
        <w:right w:val="none" w:sz="0" w:space="0" w:color="auto"/>
      </w:divBdr>
      <w:divsChild>
        <w:div w:id="657423415">
          <w:marLeft w:val="0"/>
          <w:marRight w:val="0"/>
          <w:marTop w:val="0"/>
          <w:marBottom w:val="0"/>
          <w:divBdr>
            <w:top w:val="none" w:sz="0" w:space="0" w:color="auto"/>
            <w:left w:val="none" w:sz="0" w:space="0" w:color="auto"/>
            <w:bottom w:val="none" w:sz="0" w:space="0" w:color="auto"/>
            <w:right w:val="none" w:sz="0" w:space="0" w:color="auto"/>
          </w:divBdr>
          <w:divsChild>
            <w:div w:id="1975913877">
              <w:marLeft w:val="0"/>
              <w:marRight w:val="0"/>
              <w:marTop w:val="0"/>
              <w:marBottom w:val="0"/>
              <w:divBdr>
                <w:top w:val="none" w:sz="0" w:space="0" w:color="auto"/>
                <w:left w:val="none" w:sz="0" w:space="0" w:color="auto"/>
                <w:bottom w:val="none" w:sz="0" w:space="0" w:color="auto"/>
                <w:right w:val="none" w:sz="0" w:space="0" w:color="auto"/>
              </w:divBdr>
              <w:divsChild>
                <w:div w:id="7525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teraid.org/our-global-strategy" TargetMode="External"/><Relationship Id="rId13" Type="http://schemas.openxmlformats.org/officeDocument/2006/relationships/hyperlink" Target="https://www.asic.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nc.gov.au" TargetMode="External"/><Relationship Id="rId17" Type="http://schemas.openxmlformats.org/officeDocument/2006/relationships/hyperlink" Target="mailto:maria.woodend@wateraid.org.au" TargetMode="External"/><Relationship Id="rId2" Type="http://schemas.openxmlformats.org/officeDocument/2006/relationships/numbering" Target="numbering.xml"/><Relationship Id="rId16" Type="http://schemas.openxmlformats.org/officeDocument/2006/relationships/hyperlink" Target="http://www.wateraid.org/uk/publications/global-code-of-conduc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aid.org/au/our-annual-reports" TargetMode="External"/><Relationship Id="rId5" Type="http://schemas.openxmlformats.org/officeDocument/2006/relationships/webSettings" Target="webSettings.xml"/><Relationship Id="rId15" Type="http://schemas.openxmlformats.org/officeDocument/2006/relationships/hyperlink" Target="https://www.wateraid.org/au/why-wateraid/our-pledge-to-you" TargetMode="External"/><Relationship Id="rId10" Type="http://schemas.openxmlformats.org/officeDocument/2006/relationships/hyperlink" Target="https://www.wateraid.org/au/who-we-a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teraid.org/au/" TargetMode="External"/><Relationship Id="rId14" Type="http://schemas.openxmlformats.org/officeDocument/2006/relationships/hyperlink" Target="mailto:nominations@wateraid.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F2E2-F83D-4615-989A-E6C390B0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Woodend</dc:creator>
  <cp:keywords/>
  <dc:description/>
  <cp:lastModifiedBy>Caity Hall</cp:lastModifiedBy>
  <cp:revision>2</cp:revision>
  <dcterms:created xsi:type="dcterms:W3CDTF">2022-04-19T02:24:00Z</dcterms:created>
  <dcterms:modified xsi:type="dcterms:W3CDTF">2022-04-19T02:24:00Z</dcterms:modified>
</cp:coreProperties>
</file>